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BBF0" w14:textId="77777777" w:rsidR="00E13A04" w:rsidRDefault="00AC6E28">
      <w:pPr>
        <w:spacing w:line="331" w:lineRule="auto"/>
        <w:jc w:val="center"/>
      </w:pPr>
      <w:proofErr w:type="spellStart"/>
      <w:r>
        <w:rPr>
          <w:b/>
          <w:sz w:val="28"/>
          <w:szCs w:val="28"/>
        </w:rPr>
        <w:t>MicNOVA</w:t>
      </w:r>
      <w:proofErr w:type="spellEnd"/>
      <w:r>
        <w:rPr>
          <w:b/>
          <w:sz w:val="28"/>
          <w:szCs w:val="28"/>
        </w:rPr>
        <w:t xml:space="preserve"> Oct 2023 Meeting Agenda</w:t>
      </w:r>
    </w:p>
    <w:tbl>
      <w:tblPr>
        <w:tblStyle w:val="a"/>
        <w:tblW w:w="10380" w:type="dxa"/>
        <w:tblInd w:w="-570" w:type="dxa"/>
        <w:tblLayout w:type="fixed"/>
        <w:tblLook w:val="0600" w:firstRow="0" w:lastRow="0" w:firstColumn="0" w:lastColumn="0" w:noHBand="1" w:noVBand="1"/>
      </w:tblPr>
      <w:tblGrid>
        <w:gridCol w:w="2940"/>
        <w:gridCol w:w="7440"/>
      </w:tblGrid>
      <w:tr w:rsidR="00E13A04" w14:paraId="152B8E1D"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ED827" w14:textId="77777777" w:rsidR="00E13A04" w:rsidRDefault="00AC6E28">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734A6" w14:textId="77777777" w:rsidR="00E13A04" w:rsidRDefault="00AC6E28">
            <w:pPr>
              <w:spacing w:line="331" w:lineRule="auto"/>
            </w:pPr>
            <w:r>
              <w:t>Online via Go-To Meeting</w:t>
            </w:r>
          </w:p>
        </w:tc>
      </w:tr>
      <w:tr w:rsidR="00E13A04" w14:paraId="26482EEF"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79ECA" w14:textId="77777777" w:rsidR="00E13A04" w:rsidRDefault="00AC6E28">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8453" w14:textId="77777777" w:rsidR="00E13A04" w:rsidRDefault="00AC6E28">
            <w:pPr>
              <w:spacing w:line="331" w:lineRule="auto"/>
            </w:pPr>
            <w:r>
              <w:t>Oct 10 2023  07:00 PM - 09:00 PM</w:t>
            </w:r>
          </w:p>
        </w:tc>
      </w:tr>
      <w:tr w:rsidR="00E13A04" w14:paraId="14F056C0" w14:textId="77777777">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D44F1" w14:textId="77777777" w:rsidR="00E13A04" w:rsidRDefault="00AC6E28">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9B47" w14:textId="77777777" w:rsidR="00E13A04" w:rsidRDefault="00AC6E28">
            <w:r>
              <w:t>https://global.gotomeeting.com/join/251997157</w:t>
            </w:r>
          </w:p>
          <w:p w14:paraId="6F73E8CD" w14:textId="77777777" w:rsidR="00E13A04" w:rsidRDefault="00AC6E28">
            <w:r>
              <w:t>You can also dial in using your phone.</w:t>
            </w:r>
          </w:p>
          <w:p w14:paraId="4CB703E5" w14:textId="77777777" w:rsidR="00E13A04" w:rsidRDefault="00AC6E28">
            <w:r>
              <w:t>United States: +1 (312) 757-3121</w:t>
            </w:r>
          </w:p>
          <w:p w14:paraId="241D591C" w14:textId="77777777" w:rsidR="00E13A04" w:rsidRDefault="00AC6E28">
            <w:r>
              <w:t>Access Code: 251-997-157</w:t>
            </w:r>
          </w:p>
        </w:tc>
      </w:tr>
    </w:tbl>
    <w:p w14:paraId="633CB37A" w14:textId="77777777" w:rsidR="00E13A04" w:rsidRDefault="00E13A04">
      <w:pPr>
        <w:spacing w:line="331" w:lineRule="auto"/>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13A04" w14:paraId="10B48531" w14:textId="77777777">
        <w:trPr>
          <w:jc w:val="center"/>
        </w:trPr>
        <w:tc>
          <w:tcPr>
            <w:tcW w:w="10440" w:type="dxa"/>
            <w:shd w:val="clear" w:color="auto" w:fill="auto"/>
            <w:tcMar>
              <w:top w:w="100" w:type="dxa"/>
              <w:left w:w="100" w:type="dxa"/>
              <w:bottom w:w="100" w:type="dxa"/>
              <w:right w:w="100" w:type="dxa"/>
            </w:tcMar>
          </w:tcPr>
          <w:p w14:paraId="2ABE4436" w14:textId="77777777" w:rsidR="00E13A04" w:rsidRDefault="00AC6E28">
            <w:pPr>
              <w:spacing w:line="331" w:lineRule="auto"/>
              <w:jc w:val="center"/>
              <w:rPr>
                <w:b/>
                <w:sz w:val="24"/>
                <w:szCs w:val="24"/>
                <w:u w:val="single"/>
              </w:rPr>
            </w:pPr>
            <w:r>
              <w:rPr>
                <w:b/>
                <w:sz w:val="24"/>
                <w:szCs w:val="24"/>
                <w:u w:val="single"/>
              </w:rPr>
              <w:t>MODEL INVESTMENT CLUB DISCLAIMER</w:t>
            </w:r>
          </w:p>
          <w:p w14:paraId="604B8CE1" w14:textId="77777777" w:rsidR="00E13A04" w:rsidRDefault="00AC6E28">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4D687598" w14:textId="77777777" w:rsidR="00E13A04" w:rsidRDefault="00AC6E28">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3B742A9A" w14:textId="77777777" w:rsidR="00E13A04" w:rsidRDefault="00AC6E28">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14:paraId="72931C60" w14:textId="77777777" w:rsidR="00E13A04" w:rsidRDefault="00AC6E28">
            <w:pPr>
              <w:spacing w:line="331" w:lineRule="auto"/>
              <w:rPr>
                <w:b/>
                <w:sz w:val="24"/>
                <w:szCs w:val="24"/>
                <w:u w:val="single"/>
              </w:rPr>
            </w:pPr>
            <w:r>
              <w:rPr>
                <w:b/>
                <w:sz w:val="24"/>
                <w:szCs w:val="24"/>
              </w:rPr>
              <w:t>•</w:t>
            </w:r>
            <w:r>
              <w:rPr>
                <w:b/>
                <w:sz w:val="24"/>
                <w:szCs w:val="24"/>
              </w:rPr>
              <w:tab/>
              <w:t xml:space="preserve">We may record this session for our future use. </w:t>
            </w:r>
          </w:p>
        </w:tc>
      </w:tr>
    </w:tbl>
    <w:p w14:paraId="78665515" w14:textId="77777777" w:rsidR="00E13A04" w:rsidRDefault="00E13A04">
      <w:pPr>
        <w:spacing w:line="331" w:lineRule="auto"/>
        <w:jc w:val="center"/>
        <w:rPr>
          <w:b/>
          <w:sz w:val="28"/>
          <w:szCs w:val="28"/>
        </w:rPr>
      </w:pPr>
    </w:p>
    <w:p w14:paraId="0848D7B9" w14:textId="77777777" w:rsidR="009B5AB6" w:rsidRDefault="009B5AB6">
      <w:pPr>
        <w:rPr>
          <w:b/>
          <w:sz w:val="28"/>
          <w:szCs w:val="28"/>
        </w:rPr>
      </w:pPr>
      <w:r>
        <w:rPr>
          <w:b/>
          <w:sz w:val="28"/>
          <w:szCs w:val="28"/>
        </w:rPr>
        <w:br w:type="page"/>
      </w:r>
    </w:p>
    <w:p w14:paraId="08DAEDE2" w14:textId="4B6BF954" w:rsidR="00E13A04" w:rsidRDefault="00AC6E28">
      <w:pPr>
        <w:spacing w:line="331" w:lineRule="auto"/>
        <w:jc w:val="center"/>
        <w:rPr>
          <w:b/>
          <w:sz w:val="28"/>
          <w:szCs w:val="28"/>
        </w:rPr>
      </w:pPr>
      <w:r>
        <w:rPr>
          <w:b/>
          <w:sz w:val="28"/>
          <w:szCs w:val="28"/>
        </w:rPr>
        <w:lastRenderedPageBreak/>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E13A04" w14:paraId="03285B18" w14:textId="77777777">
        <w:trPr>
          <w:jc w:val="center"/>
        </w:trPr>
        <w:tc>
          <w:tcPr>
            <w:tcW w:w="2205" w:type="dxa"/>
            <w:shd w:val="clear" w:color="auto" w:fill="auto"/>
            <w:tcMar>
              <w:top w:w="100" w:type="dxa"/>
              <w:left w:w="100" w:type="dxa"/>
              <w:bottom w:w="100" w:type="dxa"/>
              <w:right w:w="100" w:type="dxa"/>
            </w:tcMar>
          </w:tcPr>
          <w:p w14:paraId="51E4B644" w14:textId="77777777" w:rsidR="00E13A04" w:rsidRDefault="00AC6E28">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14:paraId="4E312D43" w14:textId="77777777" w:rsidR="00E13A04" w:rsidRDefault="00AC6E28">
            <w:pPr>
              <w:widowControl w:val="0"/>
              <w:pBdr>
                <w:top w:val="nil"/>
                <w:left w:val="nil"/>
                <w:bottom w:val="nil"/>
                <w:right w:val="nil"/>
                <w:between w:val="nil"/>
              </w:pBdr>
              <w:spacing w:line="240" w:lineRule="auto"/>
            </w:pPr>
            <w:r>
              <w:t>Welcome Partners, Regular Guests and First Time Visitors</w:t>
            </w:r>
          </w:p>
          <w:p w14:paraId="40D0CE95" w14:textId="71469344" w:rsidR="00411E8D" w:rsidRDefault="00411E8D">
            <w:pPr>
              <w:widowControl w:val="0"/>
              <w:pBdr>
                <w:top w:val="nil"/>
                <w:left w:val="nil"/>
                <w:bottom w:val="nil"/>
                <w:right w:val="nil"/>
                <w:between w:val="nil"/>
              </w:pBdr>
              <w:spacing w:line="240" w:lineRule="auto"/>
            </w:pPr>
            <w:r>
              <w:t>In</w:t>
            </w:r>
            <w:r w:rsidR="00FC1725">
              <w:t>troduce Andrew Ober</w:t>
            </w:r>
          </w:p>
          <w:p w14:paraId="4FA24605" w14:textId="352E38AA" w:rsidR="00E13A04" w:rsidRDefault="00025263">
            <w:pPr>
              <w:widowControl w:val="0"/>
              <w:pBdr>
                <w:top w:val="nil"/>
                <w:left w:val="nil"/>
                <w:bottom w:val="nil"/>
                <w:right w:val="nil"/>
                <w:between w:val="nil"/>
              </w:pBdr>
              <w:spacing w:line="240" w:lineRule="auto"/>
            </w:pPr>
            <w:r>
              <w:t>Disclaimer</w:t>
            </w:r>
            <w:r w:rsidR="00AC6E28">
              <w:t>: Better Investing</w:t>
            </w:r>
          </w:p>
        </w:tc>
        <w:tc>
          <w:tcPr>
            <w:tcW w:w="1680" w:type="dxa"/>
            <w:shd w:val="clear" w:color="auto" w:fill="auto"/>
            <w:tcMar>
              <w:top w:w="100" w:type="dxa"/>
              <w:left w:w="100" w:type="dxa"/>
              <w:bottom w:w="100" w:type="dxa"/>
              <w:right w:w="100" w:type="dxa"/>
            </w:tcMar>
          </w:tcPr>
          <w:p w14:paraId="1F651020" w14:textId="77777777" w:rsidR="00E13A04" w:rsidRDefault="00AC6E28">
            <w:pPr>
              <w:widowControl w:val="0"/>
              <w:pBdr>
                <w:top w:val="nil"/>
                <w:left w:val="nil"/>
                <w:bottom w:val="nil"/>
                <w:right w:val="nil"/>
                <w:between w:val="nil"/>
              </w:pBdr>
              <w:spacing w:line="240" w:lineRule="auto"/>
            </w:pPr>
            <w:r>
              <w:t>Ty</w:t>
            </w:r>
          </w:p>
        </w:tc>
      </w:tr>
      <w:tr w:rsidR="00E13A04" w14:paraId="74496C42" w14:textId="77777777">
        <w:trPr>
          <w:jc w:val="center"/>
        </w:trPr>
        <w:tc>
          <w:tcPr>
            <w:tcW w:w="2205" w:type="dxa"/>
            <w:shd w:val="clear" w:color="auto" w:fill="auto"/>
            <w:tcMar>
              <w:top w:w="100" w:type="dxa"/>
              <w:left w:w="100" w:type="dxa"/>
              <w:bottom w:w="100" w:type="dxa"/>
              <w:right w:w="100" w:type="dxa"/>
            </w:tcMar>
          </w:tcPr>
          <w:p w14:paraId="3E3B556D" w14:textId="77777777" w:rsidR="00E13A04" w:rsidRDefault="00AC6E28">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14:paraId="054908CD" w14:textId="77777777" w:rsidR="00E13A04" w:rsidRDefault="00AC6E28">
            <w:pPr>
              <w:widowControl w:val="0"/>
              <w:pBdr>
                <w:top w:val="nil"/>
                <w:left w:val="nil"/>
                <w:bottom w:val="nil"/>
                <w:right w:val="nil"/>
                <w:between w:val="nil"/>
              </w:pBdr>
              <w:spacing w:line="240" w:lineRule="auto"/>
              <w:rPr>
                <w:i/>
              </w:rPr>
            </w:pPr>
            <w:r>
              <w:t xml:space="preserve">Secretary’s Minutes  </w:t>
            </w:r>
          </w:p>
        </w:tc>
        <w:tc>
          <w:tcPr>
            <w:tcW w:w="1680" w:type="dxa"/>
            <w:shd w:val="clear" w:color="auto" w:fill="auto"/>
            <w:tcMar>
              <w:top w:w="100" w:type="dxa"/>
              <w:left w:w="100" w:type="dxa"/>
              <w:bottom w:w="100" w:type="dxa"/>
              <w:right w:w="100" w:type="dxa"/>
            </w:tcMar>
          </w:tcPr>
          <w:p w14:paraId="5DE34E8D" w14:textId="77777777" w:rsidR="00E13A04" w:rsidRDefault="00AC6E28">
            <w:pPr>
              <w:widowControl w:val="0"/>
              <w:pBdr>
                <w:top w:val="nil"/>
                <w:left w:val="nil"/>
                <w:bottom w:val="nil"/>
                <w:right w:val="nil"/>
                <w:between w:val="nil"/>
              </w:pBdr>
              <w:spacing w:line="240" w:lineRule="auto"/>
            </w:pPr>
            <w:r>
              <w:t>Arvind/Maskey</w:t>
            </w:r>
          </w:p>
        </w:tc>
      </w:tr>
      <w:tr w:rsidR="00E13A04" w14:paraId="0E24B99A" w14:textId="77777777">
        <w:trPr>
          <w:jc w:val="center"/>
        </w:trPr>
        <w:tc>
          <w:tcPr>
            <w:tcW w:w="2205" w:type="dxa"/>
            <w:shd w:val="clear" w:color="auto" w:fill="auto"/>
            <w:tcMar>
              <w:top w:w="100" w:type="dxa"/>
              <w:left w:w="100" w:type="dxa"/>
              <w:bottom w:w="100" w:type="dxa"/>
              <w:right w:w="100" w:type="dxa"/>
            </w:tcMar>
          </w:tcPr>
          <w:p w14:paraId="3FCB158A" w14:textId="77777777" w:rsidR="00E13A04" w:rsidRDefault="00AC6E28">
            <w:pPr>
              <w:widowControl w:val="0"/>
              <w:pBdr>
                <w:top w:val="nil"/>
                <w:left w:val="nil"/>
                <w:bottom w:val="nil"/>
                <w:right w:val="nil"/>
                <w:between w:val="nil"/>
              </w:pBdr>
              <w:spacing w:line="240" w:lineRule="auto"/>
            </w:pPr>
            <w:r>
              <w:t>07:07 - 07:15 PM</w:t>
            </w:r>
          </w:p>
        </w:tc>
        <w:tc>
          <w:tcPr>
            <w:tcW w:w="6570" w:type="dxa"/>
            <w:shd w:val="clear" w:color="auto" w:fill="auto"/>
            <w:tcMar>
              <w:top w:w="100" w:type="dxa"/>
              <w:left w:w="100" w:type="dxa"/>
              <w:bottom w:w="100" w:type="dxa"/>
              <w:right w:w="100" w:type="dxa"/>
            </w:tcMar>
          </w:tcPr>
          <w:p w14:paraId="6D0628D2" w14:textId="10292602" w:rsidR="00E13A04" w:rsidRDefault="00AC6E28">
            <w:pPr>
              <w:widowControl w:val="0"/>
              <w:pBdr>
                <w:top w:val="nil"/>
                <w:left w:val="nil"/>
                <w:bottom w:val="nil"/>
                <w:right w:val="nil"/>
                <w:between w:val="nil"/>
              </w:pBdr>
              <w:spacing w:line="240" w:lineRule="auto"/>
            </w:pPr>
            <w:r>
              <w:t xml:space="preserve">Treasurer’s </w:t>
            </w:r>
            <w:r w:rsidR="009F61FF">
              <w:t>R</w:t>
            </w:r>
            <w:r>
              <w:t>eport</w:t>
            </w:r>
          </w:p>
        </w:tc>
        <w:tc>
          <w:tcPr>
            <w:tcW w:w="1680" w:type="dxa"/>
            <w:shd w:val="clear" w:color="auto" w:fill="auto"/>
            <w:tcMar>
              <w:top w:w="100" w:type="dxa"/>
              <w:left w:w="100" w:type="dxa"/>
              <w:bottom w:w="100" w:type="dxa"/>
              <w:right w:w="100" w:type="dxa"/>
            </w:tcMar>
          </w:tcPr>
          <w:p w14:paraId="2058EA64" w14:textId="77777777" w:rsidR="00E13A04" w:rsidRDefault="00AC6E28">
            <w:pPr>
              <w:widowControl w:val="0"/>
              <w:pBdr>
                <w:top w:val="nil"/>
                <w:left w:val="nil"/>
                <w:bottom w:val="nil"/>
                <w:right w:val="nil"/>
                <w:between w:val="nil"/>
              </w:pBdr>
              <w:spacing w:line="240" w:lineRule="auto"/>
            </w:pPr>
            <w:r>
              <w:t>Gladys/Ty</w:t>
            </w:r>
          </w:p>
        </w:tc>
      </w:tr>
      <w:tr w:rsidR="00E13A04" w14:paraId="11EAD842" w14:textId="77777777">
        <w:trPr>
          <w:jc w:val="center"/>
        </w:trPr>
        <w:tc>
          <w:tcPr>
            <w:tcW w:w="2205" w:type="dxa"/>
            <w:shd w:val="clear" w:color="auto" w:fill="auto"/>
            <w:tcMar>
              <w:top w:w="100" w:type="dxa"/>
              <w:left w:w="100" w:type="dxa"/>
              <w:bottom w:w="100" w:type="dxa"/>
              <w:right w:w="100" w:type="dxa"/>
            </w:tcMar>
          </w:tcPr>
          <w:p w14:paraId="31F0F00F" w14:textId="77777777" w:rsidR="00E13A04" w:rsidRDefault="00AC6E28">
            <w:pPr>
              <w:widowControl w:val="0"/>
              <w:pBdr>
                <w:top w:val="nil"/>
                <w:left w:val="nil"/>
                <w:bottom w:val="nil"/>
                <w:right w:val="nil"/>
                <w:between w:val="nil"/>
              </w:pBdr>
              <w:spacing w:line="240" w:lineRule="auto"/>
            </w:pPr>
            <w:r>
              <w:t>07:15 - 07:35 PM</w:t>
            </w:r>
          </w:p>
        </w:tc>
        <w:tc>
          <w:tcPr>
            <w:tcW w:w="6570" w:type="dxa"/>
            <w:shd w:val="clear" w:color="auto" w:fill="auto"/>
            <w:tcMar>
              <w:top w:w="100" w:type="dxa"/>
              <w:left w:w="100" w:type="dxa"/>
              <w:bottom w:w="100" w:type="dxa"/>
              <w:right w:w="100" w:type="dxa"/>
            </w:tcMar>
          </w:tcPr>
          <w:p w14:paraId="03364240" w14:textId="21249981" w:rsidR="00E13A04" w:rsidRDefault="00AC6E28">
            <w:pPr>
              <w:spacing w:line="240" w:lineRule="auto"/>
            </w:pPr>
            <w:r>
              <w:rPr>
                <w:b/>
              </w:rPr>
              <w:t>Education</w:t>
            </w:r>
            <w:r>
              <w:t xml:space="preserve">:  </w:t>
            </w:r>
            <w:r w:rsidR="009F61FF" w:rsidRPr="009F61FF">
              <w:rPr>
                <w:color w:val="262626"/>
                <w:sz w:val="24"/>
                <w:szCs w:val="24"/>
              </w:rPr>
              <w:t>Using the BI Stock Screener to Find Great Stocks in Targeted Industries</w:t>
            </w:r>
          </w:p>
        </w:tc>
        <w:tc>
          <w:tcPr>
            <w:tcW w:w="1680" w:type="dxa"/>
            <w:shd w:val="clear" w:color="auto" w:fill="auto"/>
            <w:tcMar>
              <w:top w:w="100" w:type="dxa"/>
              <w:left w:w="100" w:type="dxa"/>
              <w:bottom w:w="100" w:type="dxa"/>
              <w:right w:w="100" w:type="dxa"/>
            </w:tcMar>
          </w:tcPr>
          <w:p w14:paraId="539839B6" w14:textId="77777777" w:rsidR="00E13A04" w:rsidRDefault="00AC6E28">
            <w:pPr>
              <w:widowControl w:val="0"/>
              <w:pBdr>
                <w:top w:val="nil"/>
                <w:left w:val="nil"/>
                <w:bottom w:val="nil"/>
                <w:right w:val="nil"/>
                <w:between w:val="nil"/>
              </w:pBdr>
              <w:spacing w:line="240" w:lineRule="auto"/>
            </w:pPr>
            <w:r>
              <w:t>Gladys</w:t>
            </w:r>
          </w:p>
        </w:tc>
      </w:tr>
      <w:tr w:rsidR="00E13A04" w14:paraId="6603F033" w14:textId="77777777">
        <w:trPr>
          <w:jc w:val="center"/>
        </w:trPr>
        <w:tc>
          <w:tcPr>
            <w:tcW w:w="2205" w:type="dxa"/>
            <w:shd w:val="clear" w:color="auto" w:fill="auto"/>
            <w:tcMar>
              <w:top w:w="100" w:type="dxa"/>
              <w:left w:w="100" w:type="dxa"/>
              <w:bottom w:w="100" w:type="dxa"/>
              <w:right w:w="100" w:type="dxa"/>
            </w:tcMar>
          </w:tcPr>
          <w:p w14:paraId="79771DFC" w14:textId="77777777" w:rsidR="00E13A04" w:rsidRDefault="00AC6E28">
            <w:pPr>
              <w:widowControl w:val="0"/>
              <w:pBdr>
                <w:top w:val="nil"/>
                <w:left w:val="nil"/>
                <w:bottom w:val="nil"/>
                <w:right w:val="nil"/>
                <w:between w:val="nil"/>
              </w:pBdr>
              <w:spacing w:line="240" w:lineRule="auto"/>
            </w:pPr>
            <w:r>
              <w:t>07:35 - 07:55 PM</w:t>
            </w:r>
          </w:p>
        </w:tc>
        <w:tc>
          <w:tcPr>
            <w:tcW w:w="6570" w:type="dxa"/>
            <w:shd w:val="clear" w:color="auto" w:fill="auto"/>
            <w:tcMar>
              <w:top w:w="100" w:type="dxa"/>
              <w:left w:w="100" w:type="dxa"/>
              <w:bottom w:w="100" w:type="dxa"/>
              <w:right w:w="100" w:type="dxa"/>
            </w:tcMar>
          </w:tcPr>
          <w:p w14:paraId="69C64DB9" w14:textId="413AA3D0" w:rsidR="00E13A04" w:rsidRDefault="00AC6E28">
            <w:pPr>
              <w:widowControl w:val="0"/>
              <w:pBdr>
                <w:top w:val="nil"/>
                <w:left w:val="nil"/>
                <w:bottom w:val="nil"/>
                <w:right w:val="nil"/>
                <w:between w:val="nil"/>
              </w:pBdr>
              <w:spacing w:line="240" w:lineRule="auto"/>
              <w:rPr>
                <w:b/>
              </w:rPr>
            </w:pPr>
            <w:r>
              <w:rPr>
                <w:b/>
              </w:rPr>
              <w:t>New Stock Presentation</w:t>
            </w:r>
            <w:r>
              <w:t>: Cummins</w:t>
            </w:r>
            <w:r w:rsidR="009F61FF">
              <w:t>,</w:t>
            </w:r>
            <w:r>
              <w:t xml:space="preserve"> Inc</w:t>
            </w:r>
            <w:r w:rsidR="001A75CE">
              <w:t>.</w:t>
            </w:r>
            <w:r>
              <w:t xml:space="preserve"> (Ticker: CMI)</w:t>
            </w:r>
          </w:p>
        </w:tc>
        <w:tc>
          <w:tcPr>
            <w:tcW w:w="1680" w:type="dxa"/>
            <w:shd w:val="clear" w:color="auto" w:fill="auto"/>
            <w:tcMar>
              <w:top w:w="100" w:type="dxa"/>
              <w:left w:w="100" w:type="dxa"/>
              <w:bottom w:w="100" w:type="dxa"/>
              <w:right w:w="100" w:type="dxa"/>
            </w:tcMar>
          </w:tcPr>
          <w:p w14:paraId="77A091BD" w14:textId="77777777" w:rsidR="00E13A04" w:rsidRDefault="00AC6E28">
            <w:pPr>
              <w:widowControl w:val="0"/>
              <w:pBdr>
                <w:top w:val="nil"/>
                <w:left w:val="nil"/>
                <w:bottom w:val="nil"/>
                <w:right w:val="nil"/>
                <w:between w:val="nil"/>
              </w:pBdr>
              <w:spacing w:line="240" w:lineRule="auto"/>
            </w:pPr>
            <w:r>
              <w:t>Patrick</w:t>
            </w:r>
          </w:p>
        </w:tc>
      </w:tr>
      <w:tr w:rsidR="00E13A04" w14:paraId="13972729" w14:textId="77777777">
        <w:trPr>
          <w:jc w:val="center"/>
        </w:trPr>
        <w:tc>
          <w:tcPr>
            <w:tcW w:w="2205" w:type="dxa"/>
            <w:shd w:val="clear" w:color="auto" w:fill="auto"/>
            <w:tcMar>
              <w:top w:w="100" w:type="dxa"/>
              <w:left w:w="100" w:type="dxa"/>
              <w:bottom w:w="100" w:type="dxa"/>
              <w:right w:w="100" w:type="dxa"/>
            </w:tcMar>
          </w:tcPr>
          <w:p w14:paraId="4022CE23" w14:textId="77777777" w:rsidR="00E13A04" w:rsidRDefault="00AC6E28">
            <w:pPr>
              <w:widowControl w:val="0"/>
              <w:pBdr>
                <w:top w:val="nil"/>
                <w:left w:val="nil"/>
                <w:bottom w:val="nil"/>
                <w:right w:val="nil"/>
                <w:between w:val="nil"/>
              </w:pBdr>
              <w:spacing w:line="240" w:lineRule="auto"/>
            </w:pPr>
            <w:r>
              <w:t xml:space="preserve">07:55 - 08:20 PM </w:t>
            </w:r>
          </w:p>
        </w:tc>
        <w:tc>
          <w:tcPr>
            <w:tcW w:w="6570" w:type="dxa"/>
            <w:shd w:val="clear" w:color="auto" w:fill="auto"/>
            <w:tcMar>
              <w:top w:w="100" w:type="dxa"/>
              <w:left w:w="100" w:type="dxa"/>
              <w:bottom w:w="100" w:type="dxa"/>
              <w:right w:w="100" w:type="dxa"/>
            </w:tcMar>
          </w:tcPr>
          <w:p w14:paraId="124AE6FD" w14:textId="7DE30EC5" w:rsidR="00E13A04" w:rsidRPr="009F61FF" w:rsidRDefault="00AC6E28">
            <w:pPr>
              <w:widowControl w:val="0"/>
              <w:pBdr>
                <w:top w:val="nil"/>
                <w:left w:val="nil"/>
                <w:bottom w:val="nil"/>
                <w:right w:val="nil"/>
                <w:between w:val="nil"/>
              </w:pBdr>
              <w:spacing w:line="240" w:lineRule="auto"/>
              <w:rPr>
                <w:i/>
                <w:iCs/>
              </w:rPr>
            </w:pPr>
            <w:r>
              <w:t xml:space="preserve">Stock Watchers </w:t>
            </w:r>
            <w:r w:rsidR="009F61FF">
              <w:br/>
            </w:r>
            <w:r w:rsidRPr="009F61FF">
              <w:rPr>
                <w:i/>
                <w:iCs/>
              </w:rPr>
              <w:t xml:space="preserve">(Please share the Online SSG with all </w:t>
            </w:r>
            <w:proofErr w:type="spellStart"/>
            <w:r w:rsidRPr="009F61FF">
              <w:rPr>
                <w:i/>
                <w:iCs/>
              </w:rPr>
              <w:t>MicNOVA</w:t>
            </w:r>
            <w:proofErr w:type="spellEnd"/>
            <w:r w:rsidRPr="009F61FF">
              <w:rPr>
                <w:i/>
                <w:iCs/>
              </w:rPr>
              <w:t xml:space="preserve"> members)</w:t>
            </w:r>
          </w:p>
          <w:p w14:paraId="5E8C3C51" w14:textId="77777777" w:rsidR="00E13A04" w:rsidRPr="009F61FF" w:rsidRDefault="00E13A04">
            <w:pPr>
              <w:widowControl w:val="0"/>
              <w:pBdr>
                <w:top w:val="nil"/>
                <w:left w:val="nil"/>
                <w:bottom w:val="nil"/>
                <w:right w:val="nil"/>
                <w:between w:val="nil"/>
              </w:pBdr>
              <w:spacing w:line="240" w:lineRule="auto"/>
              <w:rPr>
                <w:i/>
                <w:iCs/>
              </w:rPr>
            </w:pPr>
          </w:p>
          <w:p w14:paraId="44F2E969" w14:textId="77777777" w:rsidR="00E13A04" w:rsidRDefault="00AC6E28">
            <w:pPr>
              <w:widowControl w:val="0"/>
              <w:pBdr>
                <w:top w:val="nil"/>
                <w:left w:val="nil"/>
                <w:bottom w:val="nil"/>
                <w:right w:val="nil"/>
                <w:between w:val="nil"/>
              </w:pBdr>
              <w:spacing w:line="240" w:lineRule="auto"/>
            </w:pPr>
            <w:r>
              <w:t xml:space="preserve">Portfolio:                                      </w:t>
            </w:r>
          </w:p>
          <w:p w14:paraId="4617BFBA" w14:textId="77777777" w:rsidR="00684CBA" w:rsidRDefault="00684CBA">
            <w:pPr>
              <w:widowControl w:val="0"/>
              <w:numPr>
                <w:ilvl w:val="0"/>
                <w:numId w:val="1"/>
              </w:numPr>
              <w:pBdr>
                <w:top w:val="nil"/>
                <w:left w:val="nil"/>
                <w:bottom w:val="nil"/>
                <w:right w:val="nil"/>
                <w:between w:val="nil"/>
              </w:pBdr>
              <w:spacing w:line="240" w:lineRule="auto"/>
            </w:pPr>
            <w:r>
              <w:t>AAPL (Paul)</w:t>
            </w:r>
          </w:p>
          <w:p w14:paraId="49C5B991" w14:textId="00255D6A" w:rsidR="00684CBA" w:rsidRDefault="00684CBA">
            <w:pPr>
              <w:widowControl w:val="0"/>
              <w:numPr>
                <w:ilvl w:val="0"/>
                <w:numId w:val="1"/>
              </w:numPr>
              <w:pBdr>
                <w:top w:val="nil"/>
                <w:left w:val="nil"/>
                <w:bottom w:val="nil"/>
                <w:right w:val="nil"/>
                <w:between w:val="nil"/>
              </w:pBdr>
              <w:spacing w:line="240" w:lineRule="auto"/>
            </w:pPr>
            <w:r>
              <w:t>FND (P</w:t>
            </w:r>
            <w:r w:rsidR="00CD77E0">
              <w:t>a</w:t>
            </w:r>
            <w:r>
              <w:t>t)</w:t>
            </w:r>
          </w:p>
          <w:p w14:paraId="077D99C5" w14:textId="77777777" w:rsidR="00CD77E0" w:rsidRDefault="00CD77E0" w:rsidP="00CD77E0">
            <w:pPr>
              <w:widowControl w:val="0"/>
              <w:numPr>
                <w:ilvl w:val="0"/>
                <w:numId w:val="1"/>
              </w:numPr>
              <w:pBdr>
                <w:top w:val="nil"/>
                <w:left w:val="nil"/>
                <w:bottom w:val="nil"/>
                <w:right w:val="nil"/>
                <w:between w:val="nil"/>
              </w:pBdr>
              <w:spacing w:line="240" w:lineRule="auto"/>
            </w:pPr>
            <w:r>
              <w:t>MNST (Gladys)</w:t>
            </w:r>
          </w:p>
          <w:p w14:paraId="35F12FE5" w14:textId="79B400DD" w:rsidR="00684CBA" w:rsidRDefault="00CD77E0">
            <w:pPr>
              <w:widowControl w:val="0"/>
              <w:numPr>
                <w:ilvl w:val="0"/>
                <w:numId w:val="1"/>
              </w:numPr>
              <w:pBdr>
                <w:top w:val="nil"/>
                <w:left w:val="nil"/>
                <w:bottom w:val="nil"/>
                <w:right w:val="nil"/>
                <w:between w:val="nil"/>
              </w:pBdr>
              <w:spacing w:line="240" w:lineRule="auto"/>
            </w:pPr>
            <w:r>
              <w:t>NVEE (Maskey)</w:t>
            </w:r>
          </w:p>
        </w:tc>
        <w:tc>
          <w:tcPr>
            <w:tcW w:w="1680" w:type="dxa"/>
            <w:shd w:val="clear" w:color="auto" w:fill="auto"/>
            <w:tcMar>
              <w:top w:w="100" w:type="dxa"/>
              <w:left w:w="100" w:type="dxa"/>
              <w:bottom w:w="100" w:type="dxa"/>
              <w:right w:w="100" w:type="dxa"/>
            </w:tcMar>
          </w:tcPr>
          <w:p w14:paraId="00C73A5D" w14:textId="77777777" w:rsidR="00E13A04" w:rsidRDefault="00E13A04">
            <w:pPr>
              <w:widowControl w:val="0"/>
              <w:pBdr>
                <w:top w:val="nil"/>
                <w:left w:val="nil"/>
                <w:bottom w:val="nil"/>
                <w:right w:val="nil"/>
                <w:between w:val="nil"/>
              </w:pBdr>
              <w:spacing w:line="240" w:lineRule="auto"/>
            </w:pPr>
          </w:p>
          <w:p w14:paraId="7616B0E9" w14:textId="77777777" w:rsidR="00E13A04" w:rsidRDefault="00E13A04">
            <w:pPr>
              <w:widowControl w:val="0"/>
              <w:pBdr>
                <w:top w:val="nil"/>
                <w:left w:val="nil"/>
                <w:bottom w:val="nil"/>
                <w:right w:val="nil"/>
                <w:between w:val="nil"/>
              </w:pBdr>
              <w:spacing w:line="240" w:lineRule="auto"/>
            </w:pPr>
          </w:p>
          <w:p w14:paraId="5F8DE483" w14:textId="77777777" w:rsidR="00E13A04" w:rsidRDefault="00E13A04">
            <w:pPr>
              <w:widowControl w:val="0"/>
              <w:pBdr>
                <w:top w:val="nil"/>
                <w:left w:val="nil"/>
                <w:bottom w:val="nil"/>
                <w:right w:val="nil"/>
                <w:between w:val="nil"/>
              </w:pBdr>
              <w:spacing w:line="240" w:lineRule="auto"/>
            </w:pPr>
          </w:p>
          <w:p w14:paraId="31FD2154" w14:textId="77777777" w:rsidR="00CD77E0" w:rsidRDefault="00CD77E0">
            <w:pPr>
              <w:widowControl w:val="0"/>
              <w:spacing w:line="240" w:lineRule="auto"/>
            </w:pPr>
          </w:p>
          <w:p w14:paraId="6184635C" w14:textId="3D599D87" w:rsidR="00E13A04" w:rsidRDefault="00CD77E0">
            <w:pPr>
              <w:widowControl w:val="0"/>
              <w:spacing w:line="240" w:lineRule="auto"/>
            </w:pPr>
            <w:r>
              <w:t>Paul</w:t>
            </w:r>
          </w:p>
          <w:p w14:paraId="494454A0" w14:textId="70409141" w:rsidR="00CD77E0" w:rsidRDefault="00CD77E0">
            <w:pPr>
              <w:widowControl w:val="0"/>
              <w:spacing w:line="240" w:lineRule="auto"/>
            </w:pPr>
            <w:r>
              <w:t>Pat</w:t>
            </w:r>
          </w:p>
          <w:p w14:paraId="45077A66" w14:textId="56F472D3" w:rsidR="00E13A04" w:rsidRDefault="00AC6E28">
            <w:pPr>
              <w:widowControl w:val="0"/>
              <w:spacing w:line="240" w:lineRule="auto"/>
            </w:pPr>
            <w:r>
              <w:t>Gladys</w:t>
            </w:r>
          </w:p>
          <w:p w14:paraId="2EE49E3C" w14:textId="756EACEC" w:rsidR="00CD77E0" w:rsidRDefault="00CD77E0">
            <w:pPr>
              <w:widowControl w:val="0"/>
              <w:spacing w:line="240" w:lineRule="auto"/>
            </w:pPr>
            <w:r>
              <w:t>Maske</w:t>
            </w:r>
            <w:r w:rsidR="00F2661A">
              <w:t>y</w:t>
            </w:r>
          </w:p>
        </w:tc>
      </w:tr>
      <w:tr w:rsidR="00E13A04" w14:paraId="01FDD314" w14:textId="77777777">
        <w:trPr>
          <w:jc w:val="center"/>
        </w:trPr>
        <w:tc>
          <w:tcPr>
            <w:tcW w:w="2205" w:type="dxa"/>
            <w:shd w:val="clear" w:color="auto" w:fill="auto"/>
            <w:tcMar>
              <w:top w:w="100" w:type="dxa"/>
              <w:left w:w="100" w:type="dxa"/>
              <w:bottom w:w="100" w:type="dxa"/>
              <w:right w:w="100" w:type="dxa"/>
            </w:tcMar>
          </w:tcPr>
          <w:p w14:paraId="28C60EB0" w14:textId="77777777" w:rsidR="00E13A04" w:rsidRDefault="00AC6E28">
            <w:pPr>
              <w:widowControl w:val="0"/>
              <w:pBdr>
                <w:top w:val="nil"/>
                <w:left w:val="nil"/>
                <w:bottom w:val="nil"/>
                <w:right w:val="nil"/>
                <w:between w:val="nil"/>
              </w:pBdr>
              <w:spacing w:line="240" w:lineRule="auto"/>
            </w:pPr>
            <w:r>
              <w:t>08:20 - 08:30 PM</w:t>
            </w:r>
          </w:p>
        </w:tc>
        <w:tc>
          <w:tcPr>
            <w:tcW w:w="6570" w:type="dxa"/>
            <w:shd w:val="clear" w:color="auto" w:fill="auto"/>
            <w:tcMar>
              <w:top w:w="100" w:type="dxa"/>
              <w:left w:w="100" w:type="dxa"/>
              <w:bottom w:w="100" w:type="dxa"/>
              <w:right w:w="100" w:type="dxa"/>
            </w:tcMar>
          </w:tcPr>
          <w:p w14:paraId="512E31A8" w14:textId="77777777" w:rsidR="00E13A04" w:rsidRDefault="00AC6E28">
            <w:pPr>
              <w:widowControl w:val="0"/>
              <w:pBdr>
                <w:top w:val="nil"/>
                <w:left w:val="nil"/>
                <w:bottom w:val="nil"/>
                <w:right w:val="nil"/>
                <w:between w:val="nil"/>
              </w:pBdr>
              <w:spacing w:line="240" w:lineRule="auto"/>
            </w:pPr>
            <w:r>
              <w:t>Portfolio Review</w:t>
            </w:r>
          </w:p>
        </w:tc>
        <w:tc>
          <w:tcPr>
            <w:tcW w:w="1680" w:type="dxa"/>
            <w:shd w:val="clear" w:color="auto" w:fill="auto"/>
            <w:tcMar>
              <w:top w:w="100" w:type="dxa"/>
              <w:left w:w="100" w:type="dxa"/>
              <w:bottom w:w="100" w:type="dxa"/>
              <w:right w:w="100" w:type="dxa"/>
            </w:tcMar>
          </w:tcPr>
          <w:p w14:paraId="7433CAF3" w14:textId="77777777" w:rsidR="00E13A04" w:rsidRDefault="00AC6E28">
            <w:pPr>
              <w:widowControl w:val="0"/>
              <w:pBdr>
                <w:top w:val="nil"/>
                <w:left w:val="nil"/>
                <w:bottom w:val="nil"/>
                <w:right w:val="nil"/>
                <w:between w:val="nil"/>
              </w:pBdr>
              <w:spacing w:line="240" w:lineRule="auto"/>
            </w:pPr>
            <w:r>
              <w:t>Ty</w:t>
            </w:r>
          </w:p>
        </w:tc>
      </w:tr>
      <w:tr w:rsidR="00E13A04" w14:paraId="00B65395" w14:textId="77777777">
        <w:trPr>
          <w:jc w:val="center"/>
        </w:trPr>
        <w:tc>
          <w:tcPr>
            <w:tcW w:w="2205" w:type="dxa"/>
            <w:shd w:val="clear" w:color="auto" w:fill="auto"/>
            <w:tcMar>
              <w:top w:w="100" w:type="dxa"/>
              <w:left w:w="100" w:type="dxa"/>
              <w:bottom w:w="100" w:type="dxa"/>
              <w:right w:w="100" w:type="dxa"/>
            </w:tcMar>
          </w:tcPr>
          <w:p w14:paraId="0197510E" w14:textId="77777777" w:rsidR="00E13A04" w:rsidRDefault="00AC6E28">
            <w:pPr>
              <w:widowControl w:val="0"/>
              <w:spacing w:line="240" w:lineRule="auto"/>
            </w:pPr>
            <w:r>
              <w:t>08:30 - 08:45 PM</w:t>
            </w:r>
          </w:p>
        </w:tc>
        <w:tc>
          <w:tcPr>
            <w:tcW w:w="6570" w:type="dxa"/>
            <w:shd w:val="clear" w:color="auto" w:fill="auto"/>
            <w:tcMar>
              <w:top w:w="100" w:type="dxa"/>
              <w:left w:w="100" w:type="dxa"/>
              <w:bottom w:w="100" w:type="dxa"/>
              <w:right w:w="100" w:type="dxa"/>
            </w:tcMar>
          </w:tcPr>
          <w:p w14:paraId="250D2EB4" w14:textId="77777777" w:rsidR="00E13A04" w:rsidRDefault="00AC6E28">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14:paraId="05C564BD" w14:textId="77777777" w:rsidR="00E13A04" w:rsidRDefault="00AC6E28">
            <w:pPr>
              <w:widowControl w:val="0"/>
              <w:spacing w:line="240" w:lineRule="auto"/>
            </w:pPr>
            <w:r>
              <w:t>Partners</w:t>
            </w:r>
          </w:p>
        </w:tc>
      </w:tr>
      <w:tr w:rsidR="00E13A04" w14:paraId="6F1A7980" w14:textId="77777777">
        <w:trPr>
          <w:jc w:val="center"/>
        </w:trPr>
        <w:tc>
          <w:tcPr>
            <w:tcW w:w="2205" w:type="dxa"/>
            <w:shd w:val="clear" w:color="auto" w:fill="auto"/>
            <w:tcMar>
              <w:top w:w="100" w:type="dxa"/>
              <w:left w:w="100" w:type="dxa"/>
              <w:bottom w:w="100" w:type="dxa"/>
              <w:right w:w="100" w:type="dxa"/>
            </w:tcMar>
          </w:tcPr>
          <w:p w14:paraId="6DB13DB3" w14:textId="77777777" w:rsidR="00E13A04" w:rsidRDefault="00AC6E28">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14:paraId="4398F7EC" w14:textId="77777777" w:rsidR="00E13A04" w:rsidRDefault="00AC6E28">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14:paraId="5E6BF81E" w14:textId="77777777" w:rsidR="00E13A04" w:rsidRDefault="00AC6E28">
            <w:pPr>
              <w:widowControl w:val="0"/>
              <w:pBdr>
                <w:top w:val="nil"/>
                <w:left w:val="nil"/>
                <w:bottom w:val="nil"/>
                <w:right w:val="nil"/>
                <w:between w:val="nil"/>
              </w:pBdr>
              <w:spacing w:line="240" w:lineRule="auto"/>
            </w:pPr>
            <w:r>
              <w:t>Ty</w:t>
            </w:r>
          </w:p>
        </w:tc>
      </w:tr>
      <w:tr w:rsidR="00E13A04" w14:paraId="1C2F3C10" w14:textId="77777777">
        <w:trPr>
          <w:jc w:val="center"/>
        </w:trPr>
        <w:tc>
          <w:tcPr>
            <w:tcW w:w="2205" w:type="dxa"/>
            <w:shd w:val="clear" w:color="auto" w:fill="auto"/>
            <w:tcMar>
              <w:top w:w="100" w:type="dxa"/>
              <w:left w:w="100" w:type="dxa"/>
              <w:bottom w:w="100" w:type="dxa"/>
              <w:right w:w="100" w:type="dxa"/>
            </w:tcMar>
          </w:tcPr>
          <w:p w14:paraId="65B42533" w14:textId="77777777" w:rsidR="00E13A04" w:rsidRDefault="00AC6E28">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14:paraId="4B03FF8D" w14:textId="77777777" w:rsidR="00E13A04" w:rsidRDefault="00AC6E28">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14:paraId="736F9EE2" w14:textId="77777777" w:rsidR="00E13A04" w:rsidRDefault="00AC6E28">
            <w:pPr>
              <w:widowControl w:val="0"/>
              <w:pBdr>
                <w:top w:val="nil"/>
                <w:left w:val="nil"/>
                <w:bottom w:val="nil"/>
                <w:right w:val="nil"/>
                <w:between w:val="nil"/>
              </w:pBdr>
              <w:spacing w:line="240" w:lineRule="auto"/>
            </w:pPr>
            <w:r>
              <w:t>Ty</w:t>
            </w:r>
          </w:p>
        </w:tc>
      </w:tr>
    </w:tbl>
    <w:p w14:paraId="5B20044F" w14:textId="77777777" w:rsidR="00E13A04" w:rsidRDefault="00E13A04">
      <w:pPr>
        <w:spacing w:line="331" w:lineRule="auto"/>
      </w:pPr>
    </w:p>
    <w:p w14:paraId="3DA2026D" w14:textId="77777777" w:rsidR="00AD5D64" w:rsidRDefault="00AD5D64">
      <w:pPr>
        <w:rPr>
          <w:b/>
          <w:sz w:val="28"/>
          <w:szCs w:val="28"/>
        </w:rPr>
      </w:pPr>
      <w:r>
        <w:rPr>
          <w:b/>
          <w:sz w:val="28"/>
          <w:szCs w:val="28"/>
        </w:rPr>
        <w:br w:type="page"/>
      </w:r>
    </w:p>
    <w:p w14:paraId="76522403" w14:textId="375E7457" w:rsidR="00E13A04" w:rsidRDefault="00AC6E28">
      <w:pPr>
        <w:spacing w:line="331" w:lineRule="auto"/>
        <w:jc w:val="center"/>
        <w:rPr>
          <w:b/>
          <w:sz w:val="28"/>
          <w:szCs w:val="28"/>
        </w:rPr>
      </w:pPr>
      <w:r>
        <w:rPr>
          <w:b/>
          <w:sz w:val="28"/>
          <w:szCs w:val="28"/>
        </w:rPr>
        <w:lastRenderedPageBreak/>
        <w:t>2023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E13A04" w14:paraId="610CA6C8" w14:textId="77777777">
        <w:trPr>
          <w:jc w:val="center"/>
        </w:trPr>
        <w:tc>
          <w:tcPr>
            <w:tcW w:w="3915" w:type="dxa"/>
            <w:shd w:val="clear" w:color="auto" w:fill="auto"/>
            <w:tcMar>
              <w:top w:w="100" w:type="dxa"/>
              <w:left w:w="100" w:type="dxa"/>
              <w:bottom w:w="100" w:type="dxa"/>
              <w:right w:w="100" w:type="dxa"/>
            </w:tcMar>
          </w:tcPr>
          <w:p w14:paraId="483C74B6" w14:textId="77777777" w:rsidR="00E13A04" w:rsidRDefault="00AC6E28">
            <w:pPr>
              <w:widowControl w:val="0"/>
              <w:spacing w:line="240" w:lineRule="auto"/>
            </w:pPr>
            <w:r>
              <w:t>Tue Oct 17 2023 12:00 - 01:00 PM EST</w:t>
            </w:r>
          </w:p>
        </w:tc>
        <w:tc>
          <w:tcPr>
            <w:tcW w:w="6495" w:type="dxa"/>
            <w:shd w:val="clear" w:color="auto" w:fill="auto"/>
            <w:tcMar>
              <w:top w:w="100" w:type="dxa"/>
              <w:left w:w="100" w:type="dxa"/>
              <w:bottom w:w="100" w:type="dxa"/>
              <w:right w:w="100" w:type="dxa"/>
            </w:tcMar>
          </w:tcPr>
          <w:p w14:paraId="52563A11" w14:textId="77777777" w:rsidR="00E13A04" w:rsidRDefault="00AC6E28">
            <w:pPr>
              <w:widowControl w:val="0"/>
              <w:shd w:val="clear" w:color="auto" w:fill="FFFFFF"/>
              <w:spacing w:line="240" w:lineRule="auto"/>
            </w:pPr>
            <w:r>
              <w:t xml:space="preserve">Fidelity Presentation for </w:t>
            </w:r>
            <w:proofErr w:type="spellStart"/>
            <w:r>
              <w:rPr>
                <w:b/>
              </w:rPr>
              <w:t>MicNOVA</w:t>
            </w:r>
            <w:proofErr w:type="spellEnd"/>
            <w:r>
              <w:rPr>
                <w:b/>
              </w:rPr>
              <w:t xml:space="preserve"> </w:t>
            </w:r>
            <w:r>
              <w:t xml:space="preserve">- by </w:t>
            </w:r>
          </w:p>
          <w:p w14:paraId="50FE70BF" w14:textId="77777777" w:rsidR="00E13A04" w:rsidRDefault="00AC6E28">
            <w:pPr>
              <w:widowControl w:val="0"/>
              <w:shd w:val="clear" w:color="auto" w:fill="FFFFFF"/>
              <w:spacing w:line="240" w:lineRule="auto"/>
              <w:rPr>
                <w:rFonts w:ascii="Roboto" w:eastAsia="Roboto" w:hAnsi="Roboto" w:cs="Roboto"/>
                <w:color w:val="26282A"/>
                <w:sz w:val="24"/>
                <w:szCs w:val="24"/>
                <w:highlight w:val="white"/>
              </w:rPr>
            </w:pPr>
            <w:r>
              <w:rPr>
                <w:rFonts w:ascii="Roboto" w:eastAsia="Roboto" w:hAnsi="Roboto" w:cs="Roboto"/>
                <w:color w:val="26282A"/>
                <w:sz w:val="24"/>
                <w:szCs w:val="24"/>
                <w:highlight w:val="white"/>
              </w:rPr>
              <w:t>Parker Willis</w:t>
            </w:r>
          </w:p>
          <w:p w14:paraId="4C382FAB" w14:textId="77777777" w:rsidR="00E13A04" w:rsidRDefault="00AC6E28">
            <w:pPr>
              <w:widowControl w:val="0"/>
              <w:shd w:val="clear" w:color="auto" w:fill="FFFFFF"/>
              <w:spacing w:line="240" w:lineRule="auto"/>
              <w:rPr>
                <w:rFonts w:ascii="Roboto" w:eastAsia="Roboto" w:hAnsi="Roboto" w:cs="Roboto"/>
                <w:i/>
                <w:color w:val="26282A"/>
                <w:sz w:val="24"/>
                <w:szCs w:val="24"/>
                <w:highlight w:val="white"/>
              </w:rPr>
            </w:pPr>
            <w:r>
              <w:rPr>
                <w:rFonts w:ascii="Roboto" w:eastAsia="Roboto" w:hAnsi="Roboto" w:cs="Roboto"/>
                <w:i/>
                <w:color w:val="26282A"/>
                <w:sz w:val="24"/>
                <w:szCs w:val="24"/>
                <w:highlight w:val="white"/>
              </w:rPr>
              <w:t>Financial Consultant</w:t>
            </w:r>
          </w:p>
          <w:p w14:paraId="22899C9F" w14:textId="77777777" w:rsidR="00E13A04" w:rsidRDefault="00AC6E28">
            <w:pPr>
              <w:widowControl w:val="0"/>
              <w:shd w:val="clear" w:color="auto" w:fill="FFFFFF"/>
              <w:spacing w:line="240" w:lineRule="auto"/>
            </w:pPr>
            <w:r>
              <w:rPr>
                <w:rFonts w:ascii="Roboto" w:eastAsia="Roboto" w:hAnsi="Roboto" w:cs="Roboto"/>
                <w:color w:val="26282A"/>
                <w:sz w:val="24"/>
                <w:szCs w:val="24"/>
                <w:highlight w:val="white"/>
              </w:rPr>
              <w:t>703-893-1008 ext. 52022</w:t>
            </w:r>
          </w:p>
          <w:p w14:paraId="5BF59B8A" w14:textId="77777777" w:rsidR="00BA5D56" w:rsidRDefault="00BA5D56" w:rsidP="00BA5D56">
            <w:pPr>
              <w:pStyle w:val="yiv4231580826msonormal"/>
              <w:shd w:val="clear" w:color="auto" w:fill="FFFFFF"/>
              <w:spacing w:before="0" w:beforeAutospacing="0" w:after="0" w:afterAutospacing="0"/>
              <w:rPr>
                <w:ins w:id="0" w:author="gladys.henrikson@verizon.net" w:date="2023-10-06T21:22:00Z"/>
                <w:rFonts w:ascii="Arial" w:hAnsi="Arial" w:cs="Arial"/>
                <w:color w:val="1D2228"/>
                <w:sz w:val="22"/>
                <w:szCs w:val="22"/>
              </w:rPr>
            </w:pPr>
            <w:ins w:id="1" w:author="gladys.henrikson@verizon.net" w:date="2023-10-06T21:22:00Z">
              <w:r>
                <w:rPr>
                  <w:rFonts w:ascii="Arial" w:hAnsi="Arial" w:cs="Arial"/>
                  <w:color w:val="1D2228"/>
                  <w:sz w:val="22"/>
                  <w:szCs w:val="22"/>
                </w:rPr>
                <w:t>Zoom</w:t>
              </w:r>
            </w:ins>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8473"/>
            </w:tblGrid>
            <w:tr w:rsidR="00BA5D56" w14:paraId="20EE6F3F" w14:textId="77777777" w:rsidTr="00BA5D56">
              <w:trPr>
                <w:tblCellSpacing w:w="15" w:type="dxa"/>
                <w:ins w:id="2" w:author="gladys.henrikson@verizon.net" w:date="2023-10-06T21:22:00Z"/>
              </w:trPr>
              <w:tc>
                <w:tcPr>
                  <w:tcW w:w="8413" w:type="dxa"/>
                  <w:shd w:val="clear" w:color="auto" w:fill="FFFFFF"/>
                  <w:tcMar>
                    <w:top w:w="15" w:type="dxa"/>
                    <w:left w:w="15" w:type="dxa"/>
                    <w:bottom w:w="15" w:type="dxa"/>
                    <w:right w:w="15" w:type="dxa"/>
                  </w:tcMar>
                  <w:vAlign w:val="center"/>
                  <w:hideMark/>
                </w:tcPr>
                <w:p w14:paraId="785CF34B" w14:textId="77777777" w:rsidR="00BA5D56" w:rsidRDefault="00BA5D56" w:rsidP="00BA5D56">
                  <w:pPr>
                    <w:pStyle w:val="yiv4231580826msonormal"/>
                    <w:spacing w:before="0" w:beforeAutospacing="0" w:after="0" w:afterAutospacing="0"/>
                    <w:rPr>
                      <w:ins w:id="3" w:author="gladys.henrikson@verizon.net" w:date="2023-10-06T21:22:00Z"/>
                      <w:rFonts w:ascii="Arial" w:hAnsi="Arial" w:cs="Arial"/>
                      <w:color w:val="1D2228"/>
                      <w:sz w:val="22"/>
                      <w:szCs w:val="22"/>
                    </w:rPr>
                  </w:pPr>
                  <w:ins w:id="4" w:author="gladys.henrikson@verizon.net" w:date="2023-10-06T21:22:00Z">
                    <w:r>
                      <w:rPr>
                        <w:rFonts w:ascii="Arial" w:hAnsi="Arial" w:cs="Arial"/>
                        <w:color w:val="1D2228"/>
                        <w:sz w:val="22"/>
                        <w:szCs w:val="22"/>
                      </w:rPr>
                      <w:fldChar w:fldCharType="begin"/>
                    </w:r>
                    <w:r>
                      <w:rPr>
                        <w:rFonts w:ascii="Arial" w:hAnsi="Arial" w:cs="Arial"/>
                        <w:color w:val="1D2228"/>
                        <w:sz w:val="22"/>
                        <w:szCs w:val="22"/>
                      </w:rPr>
                      <w:instrText xml:space="preserve"> HYPERLINK "https://fmr.zoom.us/j/98221323914?pwd=ZzZ1Y3hEMGFwbzVFU2pLT09BYVd2QT09" \t "_blank" </w:instrText>
                    </w:r>
                    <w:r>
                      <w:rPr>
                        <w:rFonts w:ascii="Arial" w:hAnsi="Arial" w:cs="Arial"/>
                        <w:color w:val="1D2228"/>
                        <w:sz w:val="22"/>
                        <w:szCs w:val="22"/>
                      </w:rPr>
                      <w:fldChar w:fldCharType="separate"/>
                    </w:r>
                    <w:r>
                      <w:rPr>
                        <w:rStyle w:val="Hyperlink"/>
                        <w:rFonts w:ascii="Arial" w:hAnsi="Arial" w:cs="Arial"/>
                        <w:color w:val="0563C1"/>
                        <w:sz w:val="22"/>
                        <w:szCs w:val="22"/>
                      </w:rPr>
                      <w:t>https://fmr.zoom.us/j/98221323914?pwd=ZzZ1Y3hEMGFwbzVFU2pLT09BYVd2QT09</w:t>
                    </w:r>
                    <w:r>
                      <w:rPr>
                        <w:rFonts w:ascii="Arial" w:hAnsi="Arial" w:cs="Arial"/>
                        <w:color w:val="1D2228"/>
                        <w:sz w:val="22"/>
                        <w:szCs w:val="22"/>
                      </w:rPr>
                      <w:fldChar w:fldCharType="end"/>
                    </w:r>
                  </w:ins>
                </w:p>
              </w:tc>
            </w:tr>
          </w:tbl>
          <w:p w14:paraId="144A5003" w14:textId="77777777" w:rsidR="00E13A04" w:rsidRDefault="00E13A04">
            <w:pPr>
              <w:widowControl w:val="0"/>
              <w:shd w:val="clear" w:color="auto" w:fill="FFFFFF"/>
              <w:spacing w:line="240" w:lineRule="auto"/>
            </w:pPr>
          </w:p>
          <w:p w14:paraId="01EC4B2D" w14:textId="71D9631B" w:rsidR="00E13A04" w:rsidRDefault="00AC6E28">
            <w:pPr>
              <w:widowControl w:val="0"/>
              <w:spacing w:line="240" w:lineRule="auto"/>
            </w:pPr>
            <w:del w:id="5" w:author="gladys.henrikson@verizon.net" w:date="2023-10-06T21:22:00Z">
              <w:r w:rsidDel="00BA5D56">
                <w:rPr>
                  <w:rFonts w:ascii="Roboto" w:eastAsia="Roboto" w:hAnsi="Roboto" w:cs="Roboto"/>
                  <w:b/>
                  <w:sz w:val="24"/>
                  <w:szCs w:val="24"/>
                </w:rPr>
                <w:delText>(See your email for Instructions on how to join the session).</w:delText>
              </w:r>
            </w:del>
            <w:bookmarkStart w:id="6" w:name="_GoBack"/>
            <w:bookmarkEnd w:id="6"/>
          </w:p>
        </w:tc>
      </w:tr>
      <w:tr w:rsidR="00E13A04" w14:paraId="0B612B57" w14:textId="77777777">
        <w:trPr>
          <w:jc w:val="center"/>
        </w:trPr>
        <w:tc>
          <w:tcPr>
            <w:tcW w:w="3915" w:type="dxa"/>
            <w:shd w:val="clear" w:color="auto" w:fill="auto"/>
            <w:tcMar>
              <w:top w:w="100" w:type="dxa"/>
              <w:left w:w="100" w:type="dxa"/>
              <w:bottom w:w="100" w:type="dxa"/>
              <w:right w:w="100" w:type="dxa"/>
            </w:tcMar>
          </w:tcPr>
          <w:p w14:paraId="3D6731A8" w14:textId="77777777" w:rsidR="00E13A04" w:rsidRDefault="00AC6E28">
            <w:pPr>
              <w:widowControl w:val="0"/>
              <w:spacing w:line="240" w:lineRule="auto"/>
            </w:pPr>
            <w:r>
              <w:t>Tue Oct 17 2023 07:30 - 09:00 PM</w:t>
            </w:r>
          </w:p>
          <w:p w14:paraId="3AE8D332" w14:textId="77777777" w:rsidR="00E13A04" w:rsidRDefault="00AC6E28">
            <w:pPr>
              <w:widowControl w:val="0"/>
              <w:spacing w:line="240" w:lineRule="auto"/>
            </w:pPr>
            <w:r>
              <w:t>(Third Tuesdays of Month)</w:t>
            </w:r>
          </w:p>
        </w:tc>
        <w:tc>
          <w:tcPr>
            <w:tcW w:w="6495" w:type="dxa"/>
            <w:shd w:val="clear" w:color="auto" w:fill="auto"/>
            <w:tcMar>
              <w:top w:w="100" w:type="dxa"/>
              <w:left w:w="100" w:type="dxa"/>
              <w:bottom w:w="100" w:type="dxa"/>
              <w:right w:w="100" w:type="dxa"/>
            </w:tcMar>
          </w:tcPr>
          <w:p w14:paraId="10FB04DA" w14:textId="77777777" w:rsidR="00E13A04" w:rsidRDefault="00AC6E28">
            <w:pPr>
              <w:widowControl w:val="0"/>
              <w:spacing w:line="240" w:lineRule="auto"/>
              <w:rPr>
                <w:sz w:val="18"/>
                <w:szCs w:val="18"/>
              </w:rPr>
            </w:pPr>
            <w:r>
              <w:t xml:space="preserve">Money Matters Book Discussion.  </w:t>
            </w:r>
            <w:r>
              <w:rPr>
                <w:sz w:val="18"/>
                <w:szCs w:val="18"/>
              </w:rPr>
              <w:t xml:space="preserve"> </w:t>
            </w:r>
            <w:r>
              <w:rPr>
                <w:b/>
              </w:rPr>
              <w:t xml:space="preserve">Book: </w:t>
            </w:r>
            <w:r>
              <w:rPr>
                <w:b/>
                <w:color w:val="38393B"/>
              </w:rPr>
              <w:t>The Long View: Revisiting The Four Pillars of Investing</w:t>
            </w:r>
            <w:r>
              <w:rPr>
                <w:color w:val="38393B"/>
              </w:rPr>
              <w:t xml:space="preserve"> by William Bernstein</w:t>
            </w:r>
          </w:p>
          <w:p w14:paraId="08F5D0F4" w14:textId="77777777" w:rsidR="00E13A04" w:rsidRDefault="00E13A04">
            <w:pPr>
              <w:widowControl w:val="0"/>
              <w:spacing w:line="240" w:lineRule="auto"/>
              <w:rPr>
                <w:color w:val="38393B"/>
                <w:sz w:val="17"/>
                <w:szCs w:val="17"/>
              </w:rPr>
            </w:pPr>
          </w:p>
          <w:p w14:paraId="595DC521" w14:textId="77777777" w:rsidR="00E13A04" w:rsidRDefault="00AC6E28">
            <w:pPr>
              <w:widowControl w:val="0"/>
              <w:spacing w:line="240" w:lineRule="auto"/>
              <w:rPr>
                <w:color w:val="38393B"/>
                <w:sz w:val="21"/>
                <w:szCs w:val="21"/>
              </w:rPr>
            </w:pPr>
            <w:r>
              <w:t xml:space="preserve">Online via GTM: </w:t>
            </w:r>
            <w:r>
              <w:rPr>
                <w:color w:val="38393B"/>
                <w:sz w:val="21"/>
                <w:szCs w:val="21"/>
              </w:rPr>
              <w:t>You can also dial in using your phone.</w:t>
            </w:r>
          </w:p>
          <w:p w14:paraId="7D606E6F" w14:textId="77777777" w:rsidR="00E13A04" w:rsidRDefault="00AC6E28">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14:paraId="7779844B" w14:textId="77777777" w:rsidR="00E13A04" w:rsidRDefault="00AC6E28">
            <w:pPr>
              <w:widowControl w:val="0"/>
              <w:spacing w:line="240" w:lineRule="auto"/>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14:paraId="0BD527B6" w14:textId="77777777" w:rsidR="00E13A04" w:rsidRDefault="00AC6E28">
            <w:pPr>
              <w:widowControl w:val="0"/>
              <w:spacing w:line="240" w:lineRule="auto"/>
              <w:rPr>
                <w:sz w:val="18"/>
                <w:szCs w:val="18"/>
              </w:rPr>
            </w:pPr>
            <w:r>
              <w:rPr>
                <w:color w:val="38393B"/>
                <w:sz w:val="21"/>
                <w:szCs w:val="21"/>
              </w:rPr>
              <w:t>Access Code: 804-623-085</w:t>
            </w:r>
          </w:p>
        </w:tc>
      </w:tr>
      <w:tr w:rsidR="00E13A04" w14:paraId="17D059C9" w14:textId="77777777">
        <w:trPr>
          <w:jc w:val="center"/>
        </w:trPr>
        <w:tc>
          <w:tcPr>
            <w:tcW w:w="3915" w:type="dxa"/>
            <w:shd w:val="clear" w:color="auto" w:fill="auto"/>
            <w:tcMar>
              <w:top w:w="100" w:type="dxa"/>
              <w:left w:w="100" w:type="dxa"/>
              <w:bottom w:w="100" w:type="dxa"/>
              <w:right w:w="100" w:type="dxa"/>
            </w:tcMar>
          </w:tcPr>
          <w:p w14:paraId="29C86141" w14:textId="3B8C88FF" w:rsidR="00E13A04" w:rsidRDefault="00AC6E28">
            <w:pPr>
              <w:widowControl w:val="0"/>
              <w:spacing w:line="240" w:lineRule="auto"/>
            </w:pPr>
            <w:r>
              <w:t>Wed Oct 18 07:00 - 09:00 PM</w:t>
            </w:r>
          </w:p>
          <w:p w14:paraId="0747BA62" w14:textId="77777777" w:rsidR="00E13A04" w:rsidRDefault="00AC6E28">
            <w:pPr>
              <w:widowControl w:val="0"/>
              <w:spacing w:line="240" w:lineRule="auto"/>
            </w:pPr>
            <w:r>
              <w:t>Wed Nov 15 07:00 - 09:00 PM</w:t>
            </w:r>
          </w:p>
          <w:p w14:paraId="65C5E4D1" w14:textId="77777777" w:rsidR="00E13A04" w:rsidRDefault="00E13A04">
            <w:pPr>
              <w:widowControl w:val="0"/>
              <w:spacing w:line="240" w:lineRule="auto"/>
            </w:pPr>
          </w:p>
          <w:p w14:paraId="73E80E00" w14:textId="77777777" w:rsidR="00E13A04" w:rsidRDefault="00AC6E28">
            <w:pPr>
              <w:widowControl w:val="0"/>
              <w:spacing w:line="240" w:lineRule="auto"/>
            </w:pPr>
            <w:r>
              <w:t>(3nd Wednesdays of Month)</w:t>
            </w:r>
          </w:p>
        </w:tc>
        <w:tc>
          <w:tcPr>
            <w:tcW w:w="6495" w:type="dxa"/>
            <w:shd w:val="clear" w:color="auto" w:fill="auto"/>
            <w:tcMar>
              <w:top w:w="100" w:type="dxa"/>
              <w:left w:w="100" w:type="dxa"/>
              <w:bottom w:w="100" w:type="dxa"/>
              <w:right w:w="100" w:type="dxa"/>
            </w:tcMar>
          </w:tcPr>
          <w:p w14:paraId="286DFB4E" w14:textId="77777777" w:rsidR="00E13A04" w:rsidRDefault="00AC6E28">
            <w:pPr>
              <w:widowControl w:val="0"/>
              <w:spacing w:line="240" w:lineRule="auto"/>
            </w:pPr>
            <w:r>
              <w:t>MCMC Monthly Meeting</w:t>
            </w:r>
          </w:p>
          <w:p w14:paraId="1E4EA8FE" w14:textId="77777777" w:rsidR="00E13A04" w:rsidRDefault="00E13A04">
            <w:pPr>
              <w:widowControl w:val="0"/>
              <w:spacing w:line="240" w:lineRule="auto"/>
            </w:pPr>
          </w:p>
          <w:p w14:paraId="4AB5E0F4" w14:textId="77777777" w:rsidR="00E13A04" w:rsidRDefault="00AC6E28">
            <w:pPr>
              <w:widowControl w:val="0"/>
              <w:spacing w:line="240" w:lineRule="auto"/>
            </w:pPr>
            <w:r>
              <w:t>https://global.gotomeeting.com/join/745127301</w:t>
            </w:r>
          </w:p>
          <w:p w14:paraId="3E83D1D3" w14:textId="77777777" w:rsidR="00E13A04" w:rsidRDefault="00AC6E28">
            <w:pPr>
              <w:widowControl w:val="0"/>
              <w:spacing w:line="240" w:lineRule="auto"/>
            </w:pPr>
            <w:r>
              <w:t>You can also dial in using your phone.</w:t>
            </w:r>
          </w:p>
          <w:p w14:paraId="621555AE" w14:textId="77777777" w:rsidR="00E13A04" w:rsidRDefault="00AC6E28">
            <w:pPr>
              <w:widowControl w:val="0"/>
              <w:spacing w:line="240" w:lineRule="auto"/>
            </w:pPr>
            <w:r>
              <w:t>(For supported devices, tap a one-touch number below to join instantly.)</w:t>
            </w:r>
          </w:p>
          <w:p w14:paraId="6784DFBB" w14:textId="77777777" w:rsidR="00E13A04" w:rsidRDefault="00AC6E28">
            <w:pPr>
              <w:widowControl w:val="0"/>
              <w:spacing w:line="240" w:lineRule="auto"/>
            </w:pPr>
            <w:r>
              <w:t>United States: +1 (872) 240-3311</w:t>
            </w:r>
          </w:p>
          <w:p w14:paraId="6F87FBDF" w14:textId="77777777" w:rsidR="00E13A04" w:rsidRDefault="00AC6E28">
            <w:pPr>
              <w:widowControl w:val="0"/>
              <w:spacing w:line="240" w:lineRule="auto"/>
            </w:pPr>
            <w:r>
              <w:t xml:space="preserve">- One-touch: </w:t>
            </w:r>
            <w:proofErr w:type="spellStart"/>
            <w:r>
              <w:t>tel</w:t>
            </w:r>
            <w:proofErr w:type="spellEnd"/>
            <w:r>
              <w:t>:+18722403311,,745127301#</w:t>
            </w:r>
          </w:p>
          <w:p w14:paraId="4ED68C47" w14:textId="77777777" w:rsidR="00E13A04" w:rsidRDefault="00AC6E28">
            <w:pPr>
              <w:widowControl w:val="0"/>
              <w:spacing w:line="240" w:lineRule="auto"/>
            </w:pPr>
            <w:r>
              <w:t>Access Code: 745-127-301</w:t>
            </w:r>
          </w:p>
        </w:tc>
      </w:tr>
      <w:tr w:rsidR="00CF5B56" w14:paraId="79DE8B5A" w14:textId="77777777">
        <w:trPr>
          <w:jc w:val="center"/>
        </w:trPr>
        <w:tc>
          <w:tcPr>
            <w:tcW w:w="3915" w:type="dxa"/>
            <w:shd w:val="clear" w:color="auto" w:fill="auto"/>
            <w:tcMar>
              <w:top w:w="100" w:type="dxa"/>
              <w:left w:w="100" w:type="dxa"/>
              <w:bottom w:w="100" w:type="dxa"/>
              <w:right w:w="100" w:type="dxa"/>
            </w:tcMar>
          </w:tcPr>
          <w:p w14:paraId="11B1281C" w14:textId="4B54FC1E" w:rsidR="00CF5B56" w:rsidRDefault="00CF5B56">
            <w:pPr>
              <w:widowControl w:val="0"/>
              <w:spacing w:line="240" w:lineRule="auto"/>
            </w:pPr>
            <w:r>
              <w:t>Mon Oct</w:t>
            </w:r>
            <w:r w:rsidR="00026733">
              <w:t>.</w:t>
            </w:r>
            <w:r>
              <w:t xml:space="preserve"> 23</w:t>
            </w:r>
            <w:r w:rsidR="00026733">
              <w:t xml:space="preserve"> 08:</w:t>
            </w:r>
            <w:r w:rsidR="001045C0">
              <w:t>3</w:t>
            </w:r>
            <w:r w:rsidR="00026733">
              <w:t xml:space="preserve">0 PM </w:t>
            </w:r>
          </w:p>
        </w:tc>
        <w:tc>
          <w:tcPr>
            <w:tcW w:w="6495" w:type="dxa"/>
            <w:shd w:val="clear" w:color="auto" w:fill="auto"/>
            <w:tcMar>
              <w:top w:w="100" w:type="dxa"/>
              <w:left w:w="100" w:type="dxa"/>
              <w:bottom w:w="100" w:type="dxa"/>
              <w:right w:w="100" w:type="dxa"/>
            </w:tcMar>
          </w:tcPr>
          <w:p w14:paraId="438B0491" w14:textId="77777777" w:rsidR="00CF31C0" w:rsidRDefault="00CF31C0">
            <w:pPr>
              <w:widowControl w:val="0"/>
              <w:spacing w:line="240" w:lineRule="auto"/>
            </w:pPr>
            <w:r>
              <w:t xml:space="preserve">Volunteer Resources </w:t>
            </w:r>
          </w:p>
          <w:p w14:paraId="1701E77B" w14:textId="0F1EF51E" w:rsidR="00CF5B56" w:rsidRDefault="00CF31C0">
            <w:pPr>
              <w:widowControl w:val="0"/>
              <w:spacing w:line="240" w:lineRule="auto"/>
            </w:pPr>
            <w:r>
              <w:t>Online Volunteer Training – 4</w:t>
            </w:r>
            <w:r w:rsidR="00CF5B56">
              <w:t xml:space="preserve"> </w:t>
            </w:r>
            <w:r>
              <w:t>BITS</w:t>
            </w:r>
            <w:r w:rsidR="00026733">
              <w:t xml:space="preserve"> </w:t>
            </w:r>
          </w:p>
          <w:p w14:paraId="29C44670" w14:textId="77777777" w:rsidR="005019C2" w:rsidRDefault="005019C2">
            <w:pPr>
              <w:widowControl w:val="0"/>
              <w:spacing w:line="240" w:lineRule="auto"/>
            </w:pPr>
            <w:r>
              <w:t>(Recruiting New Members)</w:t>
            </w:r>
          </w:p>
          <w:p w14:paraId="1632C52A" w14:textId="6C4C1346" w:rsidR="00411E8D" w:rsidRDefault="00BA5D56">
            <w:pPr>
              <w:widowControl w:val="0"/>
              <w:spacing w:line="240" w:lineRule="auto"/>
            </w:pPr>
            <w:hyperlink r:id="rId5" w:history="1">
              <w:r w:rsidR="00411E8D" w:rsidRPr="00C22A04">
                <w:rPr>
                  <w:rStyle w:val="Hyperlink"/>
                </w:rPr>
                <w:t>https://www.betterinvesting.org/volunteer-resources/home</w:t>
              </w:r>
            </w:hyperlink>
          </w:p>
          <w:p w14:paraId="545C7417" w14:textId="6E38F0A0" w:rsidR="00411E8D" w:rsidRDefault="00411E8D">
            <w:pPr>
              <w:widowControl w:val="0"/>
              <w:spacing w:line="240" w:lineRule="auto"/>
            </w:pPr>
          </w:p>
        </w:tc>
      </w:tr>
      <w:tr w:rsidR="00E13A04" w14:paraId="09FA6DCC" w14:textId="77777777">
        <w:trPr>
          <w:jc w:val="center"/>
        </w:trPr>
        <w:tc>
          <w:tcPr>
            <w:tcW w:w="3915" w:type="dxa"/>
            <w:shd w:val="clear" w:color="auto" w:fill="auto"/>
            <w:tcMar>
              <w:top w:w="100" w:type="dxa"/>
              <w:left w:w="100" w:type="dxa"/>
              <w:bottom w:w="100" w:type="dxa"/>
              <w:right w:w="100" w:type="dxa"/>
            </w:tcMar>
          </w:tcPr>
          <w:p w14:paraId="2F112D44" w14:textId="77777777" w:rsidR="00E13A04" w:rsidRDefault="00AC6E28">
            <w:pPr>
              <w:widowControl w:val="0"/>
              <w:spacing w:line="240" w:lineRule="auto"/>
            </w:pPr>
            <w:r>
              <w:t>Thursday, Oct 26, 2023</w:t>
            </w:r>
          </w:p>
          <w:p w14:paraId="41025ADA" w14:textId="77777777" w:rsidR="00E13A04" w:rsidRDefault="00AC6E28">
            <w:pPr>
              <w:widowControl w:val="0"/>
              <w:spacing w:line="240" w:lineRule="auto"/>
            </w:pPr>
            <w:r>
              <w:t>8:00 PM - 9:30 PM Eastern</w:t>
            </w:r>
          </w:p>
        </w:tc>
        <w:tc>
          <w:tcPr>
            <w:tcW w:w="6495" w:type="dxa"/>
            <w:shd w:val="clear" w:color="auto" w:fill="auto"/>
            <w:tcMar>
              <w:top w:w="100" w:type="dxa"/>
              <w:left w:w="100" w:type="dxa"/>
              <w:bottom w:w="100" w:type="dxa"/>
              <w:right w:w="100" w:type="dxa"/>
            </w:tcMar>
          </w:tcPr>
          <w:p w14:paraId="12642C2C" w14:textId="77777777" w:rsidR="00E13A04" w:rsidRDefault="00AC6E28">
            <w:pPr>
              <w:widowControl w:val="0"/>
              <w:spacing w:line="240" w:lineRule="auto"/>
            </w:pPr>
            <w:r>
              <w:t>Deep Dive Series: Discounted Cash Flow (DCF</w:t>
            </w:r>
            <w:proofErr w:type="gramStart"/>
            <w:r>
              <w:t>)</w:t>
            </w:r>
            <w:proofErr w:type="gramEnd"/>
            <w:r>
              <w:br/>
              <w:t>DCF Series: Part 1  Online Only.</w:t>
            </w:r>
          </w:p>
          <w:p w14:paraId="27FF58B2" w14:textId="77777777" w:rsidR="00E13A04" w:rsidRDefault="00AC6E28">
            <w:pPr>
              <w:widowControl w:val="0"/>
              <w:spacing w:line="240" w:lineRule="auto"/>
            </w:pPr>
            <w:r>
              <w:t>Register Online at BetterInvesting Events Page</w:t>
            </w:r>
          </w:p>
        </w:tc>
      </w:tr>
      <w:tr w:rsidR="00E13A04" w14:paraId="3AC6662A" w14:textId="77777777">
        <w:trPr>
          <w:jc w:val="center"/>
        </w:trPr>
        <w:tc>
          <w:tcPr>
            <w:tcW w:w="3915" w:type="dxa"/>
            <w:shd w:val="clear" w:color="auto" w:fill="auto"/>
            <w:tcMar>
              <w:top w:w="100" w:type="dxa"/>
              <w:left w:w="100" w:type="dxa"/>
              <w:bottom w:w="100" w:type="dxa"/>
              <w:right w:w="100" w:type="dxa"/>
            </w:tcMar>
          </w:tcPr>
          <w:p w14:paraId="6752E95F" w14:textId="77777777" w:rsidR="00E13A04" w:rsidRDefault="00AC6E28">
            <w:pPr>
              <w:widowControl w:val="0"/>
              <w:spacing w:line="240" w:lineRule="auto"/>
            </w:pPr>
            <w:r>
              <w:t>Thursday, Nov 2, 2023</w:t>
            </w:r>
          </w:p>
          <w:p w14:paraId="72CFDF8A" w14:textId="77777777" w:rsidR="00E13A04" w:rsidRDefault="00AC6E28">
            <w:pPr>
              <w:widowControl w:val="0"/>
              <w:spacing w:line="240" w:lineRule="auto"/>
            </w:pPr>
            <w:r>
              <w:t>8:00 PM - 9:30 PM Eastern</w:t>
            </w:r>
          </w:p>
        </w:tc>
        <w:tc>
          <w:tcPr>
            <w:tcW w:w="6495" w:type="dxa"/>
            <w:shd w:val="clear" w:color="auto" w:fill="auto"/>
            <w:tcMar>
              <w:top w:w="100" w:type="dxa"/>
              <w:left w:w="100" w:type="dxa"/>
              <w:bottom w:w="100" w:type="dxa"/>
              <w:right w:w="100" w:type="dxa"/>
            </w:tcMar>
          </w:tcPr>
          <w:p w14:paraId="2BBF9EE8" w14:textId="77777777" w:rsidR="00E13A04" w:rsidRDefault="00AC6E28">
            <w:pPr>
              <w:widowControl w:val="0"/>
              <w:spacing w:line="240" w:lineRule="auto"/>
            </w:pPr>
            <w:r>
              <w:t>Deep Dive Series: Discounted Cash Flow (DCF</w:t>
            </w:r>
            <w:proofErr w:type="gramStart"/>
            <w:r>
              <w:t>)</w:t>
            </w:r>
            <w:proofErr w:type="gramEnd"/>
            <w:r>
              <w:br/>
              <w:t>DCF Series: Part 2  Online Only.</w:t>
            </w:r>
          </w:p>
          <w:p w14:paraId="713FE1CD" w14:textId="77777777" w:rsidR="00E13A04" w:rsidRDefault="00AC6E28">
            <w:pPr>
              <w:widowControl w:val="0"/>
              <w:spacing w:line="240" w:lineRule="auto"/>
            </w:pPr>
            <w:r>
              <w:t>Register Online at BetterInvesting Events Page</w:t>
            </w:r>
          </w:p>
        </w:tc>
      </w:tr>
      <w:tr w:rsidR="00E13A04" w14:paraId="76DED601" w14:textId="77777777">
        <w:trPr>
          <w:jc w:val="center"/>
        </w:trPr>
        <w:tc>
          <w:tcPr>
            <w:tcW w:w="3915" w:type="dxa"/>
            <w:shd w:val="clear" w:color="auto" w:fill="auto"/>
            <w:tcMar>
              <w:top w:w="100" w:type="dxa"/>
              <w:left w:w="100" w:type="dxa"/>
              <w:bottom w:w="100" w:type="dxa"/>
              <w:right w:w="100" w:type="dxa"/>
            </w:tcMar>
          </w:tcPr>
          <w:p w14:paraId="684A3A4A" w14:textId="77777777" w:rsidR="00E13A04" w:rsidRDefault="00AC6E28">
            <w:pPr>
              <w:widowControl w:val="0"/>
              <w:spacing w:line="240" w:lineRule="auto"/>
            </w:pPr>
            <w:r>
              <w:t>Sat Oct 28 09:30 - 03:30 PM</w:t>
            </w:r>
          </w:p>
        </w:tc>
        <w:tc>
          <w:tcPr>
            <w:tcW w:w="6495" w:type="dxa"/>
            <w:shd w:val="clear" w:color="auto" w:fill="auto"/>
            <w:tcMar>
              <w:top w:w="100" w:type="dxa"/>
              <w:left w:w="100" w:type="dxa"/>
              <w:bottom w:w="100" w:type="dxa"/>
              <w:right w:w="100" w:type="dxa"/>
            </w:tcMar>
          </w:tcPr>
          <w:p w14:paraId="02AB0B58" w14:textId="77777777" w:rsidR="00E13A04" w:rsidRDefault="00AC6E28">
            <w:pPr>
              <w:widowControl w:val="0"/>
              <w:spacing w:line="240" w:lineRule="auto"/>
            </w:pPr>
            <w:r>
              <w:t xml:space="preserve">SSG Class Part 1 - Online Only.   </w:t>
            </w:r>
          </w:p>
        </w:tc>
      </w:tr>
      <w:tr w:rsidR="00E13A04" w14:paraId="25600E56" w14:textId="77777777">
        <w:trPr>
          <w:jc w:val="center"/>
        </w:trPr>
        <w:tc>
          <w:tcPr>
            <w:tcW w:w="3915" w:type="dxa"/>
            <w:shd w:val="clear" w:color="auto" w:fill="auto"/>
            <w:tcMar>
              <w:top w:w="100" w:type="dxa"/>
              <w:left w:w="100" w:type="dxa"/>
              <w:bottom w:w="100" w:type="dxa"/>
              <w:right w:w="100" w:type="dxa"/>
            </w:tcMar>
          </w:tcPr>
          <w:p w14:paraId="5DC4D68E" w14:textId="77777777" w:rsidR="00E13A04" w:rsidRDefault="00AC6E28">
            <w:pPr>
              <w:widowControl w:val="0"/>
              <w:spacing w:line="240" w:lineRule="auto"/>
            </w:pPr>
            <w:r>
              <w:t>Sat Nov 4 09:30 - 03:30 PM</w:t>
            </w:r>
          </w:p>
        </w:tc>
        <w:tc>
          <w:tcPr>
            <w:tcW w:w="6495" w:type="dxa"/>
            <w:shd w:val="clear" w:color="auto" w:fill="auto"/>
            <w:tcMar>
              <w:top w:w="100" w:type="dxa"/>
              <w:left w:w="100" w:type="dxa"/>
              <w:bottom w:w="100" w:type="dxa"/>
              <w:right w:w="100" w:type="dxa"/>
            </w:tcMar>
          </w:tcPr>
          <w:p w14:paraId="6367EF9C" w14:textId="77777777" w:rsidR="00E13A04" w:rsidRDefault="00AC6E28">
            <w:pPr>
              <w:widowControl w:val="0"/>
              <w:spacing w:line="240" w:lineRule="auto"/>
            </w:pPr>
            <w:r>
              <w:t>SSG Class Part 2 - Online Only</w:t>
            </w:r>
          </w:p>
        </w:tc>
      </w:tr>
      <w:tr w:rsidR="00E13A04" w14:paraId="06DC4965" w14:textId="77777777">
        <w:trPr>
          <w:jc w:val="center"/>
        </w:trPr>
        <w:tc>
          <w:tcPr>
            <w:tcW w:w="3915" w:type="dxa"/>
            <w:shd w:val="clear" w:color="auto" w:fill="auto"/>
            <w:tcMar>
              <w:top w:w="100" w:type="dxa"/>
              <w:left w:w="100" w:type="dxa"/>
              <w:bottom w:w="100" w:type="dxa"/>
              <w:right w:w="100" w:type="dxa"/>
            </w:tcMar>
          </w:tcPr>
          <w:p w14:paraId="7112CAD6" w14:textId="5B170F55" w:rsidR="00E13A04" w:rsidRDefault="00AC6E28">
            <w:pPr>
              <w:widowControl w:val="0"/>
              <w:spacing w:line="240" w:lineRule="auto"/>
            </w:pPr>
            <w:r>
              <w:t>Fri Nov 3 08:00 - 09:00 PM</w:t>
            </w:r>
          </w:p>
        </w:tc>
        <w:tc>
          <w:tcPr>
            <w:tcW w:w="6495" w:type="dxa"/>
            <w:shd w:val="clear" w:color="auto" w:fill="auto"/>
            <w:tcMar>
              <w:top w:w="100" w:type="dxa"/>
              <w:left w:w="100" w:type="dxa"/>
              <w:bottom w:w="100" w:type="dxa"/>
              <w:right w:w="100" w:type="dxa"/>
            </w:tcMar>
          </w:tcPr>
          <w:p w14:paraId="78FC6C86" w14:textId="77777777" w:rsidR="00E13A04" w:rsidRDefault="00AC6E28">
            <w:pPr>
              <w:widowControl w:val="0"/>
              <w:spacing w:line="240" w:lineRule="auto"/>
            </w:pPr>
            <w:r>
              <w:t>DC Chapter Director Meeting</w:t>
            </w:r>
          </w:p>
        </w:tc>
      </w:tr>
      <w:tr w:rsidR="00E13A04" w14:paraId="32EDC1CA" w14:textId="77777777">
        <w:trPr>
          <w:jc w:val="center"/>
        </w:trPr>
        <w:tc>
          <w:tcPr>
            <w:tcW w:w="3915" w:type="dxa"/>
            <w:shd w:val="clear" w:color="auto" w:fill="auto"/>
            <w:tcMar>
              <w:top w:w="100" w:type="dxa"/>
              <w:left w:w="100" w:type="dxa"/>
              <w:bottom w:w="100" w:type="dxa"/>
              <w:right w:w="100" w:type="dxa"/>
            </w:tcMar>
          </w:tcPr>
          <w:p w14:paraId="4BF84CC8" w14:textId="78CCF92A" w:rsidR="00E13A04" w:rsidRDefault="00AC6E28">
            <w:pPr>
              <w:widowControl w:val="0"/>
              <w:spacing w:line="240" w:lineRule="auto"/>
            </w:pPr>
            <w:r>
              <w:t>Mon Nov 6 07:00 - 08:15 PM</w:t>
            </w:r>
          </w:p>
          <w:p w14:paraId="0FA66B20" w14:textId="77777777" w:rsidR="00E13A04" w:rsidRDefault="00E13A04">
            <w:pPr>
              <w:widowControl w:val="0"/>
              <w:spacing w:line="240" w:lineRule="auto"/>
            </w:pPr>
          </w:p>
        </w:tc>
        <w:tc>
          <w:tcPr>
            <w:tcW w:w="6495" w:type="dxa"/>
            <w:shd w:val="clear" w:color="auto" w:fill="auto"/>
            <w:tcMar>
              <w:top w:w="100" w:type="dxa"/>
              <w:left w:w="100" w:type="dxa"/>
              <w:bottom w:w="100" w:type="dxa"/>
              <w:right w:w="100" w:type="dxa"/>
            </w:tcMar>
          </w:tcPr>
          <w:p w14:paraId="7E6875A0" w14:textId="77777777" w:rsidR="00E13A04" w:rsidRDefault="00AC6E28">
            <w:pPr>
              <w:widowControl w:val="0"/>
              <w:spacing w:line="240" w:lineRule="auto"/>
            </w:pPr>
            <w:r>
              <w:t>Digging into BI Magazine</w:t>
            </w:r>
          </w:p>
          <w:p w14:paraId="08757483" w14:textId="77777777" w:rsidR="00E13A04" w:rsidRDefault="00AC6E28">
            <w:pPr>
              <w:widowControl w:val="0"/>
              <w:spacing w:line="240" w:lineRule="auto"/>
            </w:pPr>
            <w:r>
              <w:t xml:space="preserve">Registration URL: </w:t>
            </w:r>
            <w:hyperlink r:id="rId6">
              <w:r>
                <w:rPr>
                  <w:color w:val="1155CC"/>
                  <w:u w:val="single"/>
                </w:rPr>
                <w:t>https://register.gotowebinar.com/rt/6574788583850753036</w:t>
              </w:r>
            </w:hyperlink>
          </w:p>
          <w:p w14:paraId="1D0382F5" w14:textId="77777777" w:rsidR="00E13A04" w:rsidRDefault="00E13A04">
            <w:pPr>
              <w:widowControl w:val="0"/>
              <w:spacing w:line="240" w:lineRule="auto"/>
            </w:pPr>
          </w:p>
          <w:p w14:paraId="2AC3C1C7" w14:textId="77777777" w:rsidR="00E13A04" w:rsidRDefault="00AC6E28">
            <w:pPr>
              <w:spacing w:line="240" w:lineRule="auto"/>
            </w:pPr>
            <w:r>
              <w:t>Webinar ID:729-893-259</w:t>
            </w:r>
          </w:p>
        </w:tc>
      </w:tr>
      <w:tr w:rsidR="00E13A04" w14:paraId="4E8CFA9F" w14:textId="77777777">
        <w:trPr>
          <w:jc w:val="center"/>
        </w:trPr>
        <w:tc>
          <w:tcPr>
            <w:tcW w:w="3915" w:type="dxa"/>
            <w:shd w:val="clear" w:color="auto" w:fill="auto"/>
            <w:tcMar>
              <w:top w:w="100" w:type="dxa"/>
              <w:left w:w="100" w:type="dxa"/>
              <w:bottom w:w="100" w:type="dxa"/>
              <w:right w:w="100" w:type="dxa"/>
            </w:tcMar>
          </w:tcPr>
          <w:p w14:paraId="66303BB2" w14:textId="77777777" w:rsidR="00E13A04" w:rsidRDefault="00AC6E28">
            <w:pPr>
              <w:widowControl w:val="0"/>
              <w:spacing w:line="240" w:lineRule="auto"/>
            </w:pPr>
            <w:r>
              <w:lastRenderedPageBreak/>
              <w:t>Tue Nov 14 07:00 - 09:00 PM</w:t>
            </w:r>
          </w:p>
          <w:p w14:paraId="636F0948" w14:textId="77777777" w:rsidR="00E13A04" w:rsidRDefault="00AC6E28">
            <w:pPr>
              <w:widowControl w:val="0"/>
              <w:spacing w:line="240" w:lineRule="auto"/>
            </w:pPr>
            <w:r>
              <w:t>(2nd Tuesdays of Month)</w:t>
            </w:r>
          </w:p>
        </w:tc>
        <w:tc>
          <w:tcPr>
            <w:tcW w:w="6495" w:type="dxa"/>
            <w:shd w:val="clear" w:color="auto" w:fill="auto"/>
            <w:tcMar>
              <w:top w:w="100" w:type="dxa"/>
              <w:left w:w="100" w:type="dxa"/>
              <w:bottom w:w="100" w:type="dxa"/>
              <w:right w:w="100" w:type="dxa"/>
            </w:tcMar>
          </w:tcPr>
          <w:p w14:paraId="35C40565" w14:textId="77777777" w:rsidR="00E13A04" w:rsidRDefault="00AC6E28">
            <w:pPr>
              <w:widowControl w:val="0"/>
              <w:spacing w:line="240" w:lineRule="auto"/>
            </w:pPr>
            <w:proofErr w:type="spellStart"/>
            <w:r>
              <w:t>MicNOVA</w:t>
            </w:r>
            <w:proofErr w:type="spellEnd"/>
            <w:r>
              <w:t xml:space="preserve"> Monthly Meeting Online</w:t>
            </w:r>
          </w:p>
          <w:p w14:paraId="3C0FBF4B" w14:textId="77777777" w:rsidR="00E13A04" w:rsidRDefault="00AC6E28">
            <w:pPr>
              <w:widowControl w:val="0"/>
              <w:spacing w:line="240" w:lineRule="auto"/>
            </w:pPr>
            <w:r>
              <w:t>https://global.gotomeeting.com/join/251997157</w:t>
            </w:r>
          </w:p>
          <w:p w14:paraId="432A84A6" w14:textId="77777777" w:rsidR="00E13A04" w:rsidRDefault="00AC6E28">
            <w:pPr>
              <w:widowControl w:val="0"/>
              <w:spacing w:line="240" w:lineRule="auto"/>
            </w:pPr>
            <w:r>
              <w:t>You can also dial in using your phone.</w:t>
            </w:r>
          </w:p>
          <w:p w14:paraId="512FBD6E" w14:textId="77777777" w:rsidR="00E13A04" w:rsidRDefault="00AC6E28">
            <w:pPr>
              <w:widowControl w:val="0"/>
              <w:spacing w:line="240" w:lineRule="auto"/>
            </w:pPr>
            <w:r>
              <w:t>United States: +1 (312) 757-3121</w:t>
            </w:r>
          </w:p>
          <w:p w14:paraId="2F82F8BB" w14:textId="77777777" w:rsidR="00E13A04" w:rsidRDefault="00AC6E28">
            <w:pPr>
              <w:widowControl w:val="0"/>
              <w:spacing w:line="240" w:lineRule="auto"/>
            </w:pPr>
            <w:r>
              <w:rPr>
                <w:rFonts w:ascii="Times New Roman" w:eastAsia="Times New Roman" w:hAnsi="Times New Roman" w:cs="Times New Roman"/>
                <w:sz w:val="24"/>
                <w:szCs w:val="24"/>
              </w:rPr>
              <w:t>Access Code: 251-997-157</w:t>
            </w:r>
            <w:r>
              <w:t xml:space="preserve"> </w:t>
            </w:r>
          </w:p>
        </w:tc>
      </w:tr>
      <w:tr w:rsidR="00E13A04" w14:paraId="27DD8053" w14:textId="77777777">
        <w:trPr>
          <w:jc w:val="center"/>
        </w:trPr>
        <w:tc>
          <w:tcPr>
            <w:tcW w:w="3915" w:type="dxa"/>
            <w:shd w:val="clear" w:color="auto" w:fill="auto"/>
            <w:tcMar>
              <w:top w:w="100" w:type="dxa"/>
              <w:left w:w="100" w:type="dxa"/>
              <w:bottom w:w="100" w:type="dxa"/>
              <w:right w:w="100" w:type="dxa"/>
            </w:tcMar>
          </w:tcPr>
          <w:p w14:paraId="117773B1" w14:textId="77777777" w:rsidR="00E13A04" w:rsidRDefault="00AC6E28">
            <w:pPr>
              <w:widowControl w:val="0"/>
              <w:spacing w:line="240" w:lineRule="auto"/>
            </w:pPr>
            <w:r>
              <w:t>Oct 18 - 22 2023 (different days and times)</w:t>
            </w:r>
          </w:p>
        </w:tc>
        <w:tc>
          <w:tcPr>
            <w:tcW w:w="6495" w:type="dxa"/>
            <w:shd w:val="clear" w:color="auto" w:fill="auto"/>
            <w:tcMar>
              <w:top w:w="100" w:type="dxa"/>
              <w:left w:w="100" w:type="dxa"/>
              <w:bottom w:w="100" w:type="dxa"/>
              <w:right w:w="100" w:type="dxa"/>
            </w:tcMar>
          </w:tcPr>
          <w:p w14:paraId="2E9DFD2E" w14:textId="77777777" w:rsidR="00E13A04" w:rsidRDefault="00AC6E28">
            <w:pPr>
              <w:widowControl w:val="0"/>
              <w:spacing w:line="240" w:lineRule="auto"/>
            </w:pPr>
            <w:r>
              <w:t>San Francisco Chapter - 3 Fall Seminars.  Please go to San Francisco Chapter Events on BI Website to register</w:t>
            </w:r>
          </w:p>
          <w:p w14:paraId="7E06AA2B" w14:textId="77777777" w:rsidR="00E13A04" w:rsidRDefault="00AC6E28">
            <w:pPr>
              <w:widowControl w:val="0"/>
              <w:numPr>
                <w:ilvl w:val="0"/>
                <w:numId w:val="2"/>
              </w:numPr>
              <w:spacing w:line="240" w:lineRule="auto"/>
            </w:pPr>
            <w:r>
              <w:t>“Using Better Investing Online Tool to make me a better investor”</w:t>
            </w:r>
          </w:p>
          <w:p w14:paraId="60BB395E" w14:textId="77777777" w:rsidR="00E13A04" w:rsidRDefault="00AC6E28">
            <w:pPr>
              <w:widowControl w:val="0"/>
              <w:numPr>
                <w:ilvl w:val="0"/>
                <w:numId w:val="2"/>
              </w:numPr>
              <w:spacing w:line="240" w:lineRule="auto"/>
            </w:pPr>
            <w:r>
              <w:t>“VISA - Is this a stock for you”</w:t>
            </w:r>
          </w:p>
          <w:p w14:paraId="0994ADD5" w14:textId="77777777" w:rsidR="00E13A04" w:rsidRDefault="00AC6E28">
            <w:pPr>
              <w:widowControl w:val="0"/>
              <w:numPr>
                <w:ilvl w:val="0"/>
                <w:numId w:val="2"/>
              </w:numPr>
              <w:spacing w:line="240" w:lineRule="auto"/>
            </w:pPr>
            <w:r>
              <w:t>“3 tools to enhance investing skills”</w:t>
            </w:r>
          </w:p>
        </w:tc>
      </w:tr>
      <w:tr w:rsidR="00E13A04" w14:paraId="255411F1" w14:textId="77777777">
        <w:trPr>
          <w:jc w:val="center"/>
        </w:trPr>
        <w:tc>
          <w:tcPr>
            <w:tcW w:w="3915" w:type="dxa"/>
            <w:shd w:val="clear" w:color="auto" w:fill="auto"/>
            <w:tcMar>
              <w:top w:w="100" w:type="dxa"/>
              <w:left w:w="100" w:type="dxa"/>
              <w:bottom w:w="100" w:type="dxa"/>
              <w:right w:w="100" w:type="dxa"/>
            </w:tcMar>
          </w:tcPr>
          <w:p w14:paraId="7790AF9D" w14:textId="77777777" w:rsidR="00E13A04" w:rsidRDefault="00AC6E28">
            <w:pPr>
              <w:widowControl w:val="0"/>
              <w:spacing w:line="240" w:lineRule="auto"/>
            </w:pPr>
            <w:r>
              <w:t>Beginning Sep 2023 - Every 2nd Sat 09:30 AM - 11:45 AM</w:t>
            </w:r>
          </w:p>
        </w:tc>
        <w:tc>
          <w:tcPr>
            <w:tcW w:w="6495" w:type="dxa"/>
            <w:shd w:val="clear" w:color="auto" w:fill="auto"/>
            <w:tcMar>
              <w:top w:w="100" w:type="dxa"/>
              <w:left w:w="100" w:type="dxa"/>
              <w:bottom w:w="100" w:type="dxa"/>
              <w:right w:w="100" w:type="dxa"/>
            </w:tcMar>
          </w:tcPr>
          <w:p w14:paraId="04AE1479" w14:textId="77777777" w:rsidR="00E13A04" w:rsidRDefault="00AC6E28">
            <w:pPr>
              <w:widowControl w:val="0"/>
              <w:spacing w:line="240" w:lineRule="auto"/>
            </w:pPr>
            <w:r>
              <w:t>“Learn to Earn - Series” each month.  Florida Chapter presents.</w:t>
            </w:r>
          </w:p>
        </w:tc>
      </w:tr>
    </w:tbl>
    <w:p w14:paraId="7B8F4FDC" w14:textId="77777777" w:rsidR="00025263" w:rsidRDefault="00025263" w:rsidP="00025263"/>
    <w:p w14:paraId="0F613CE4" w14:textId="77777777" w:rsidR="00025263" w:rsidRDefault="00025263" w:rsidP="00025263"/>
    <w:p w14:paraId="4CF31AF6" w14:textId="43F7AAD3" w:rsidR="00E13A04" w:rsidRDefault="00AC6E28" w:rsidP="00025263">
      <w:pP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E13A04" w14:paraId="3771C856" w14:textId="77777777">
        <w:trPr>
          <w:jc w:val="center"/>
        </w:trPr>
        <w:tc>
          <w:tcPr>
            <w:tcW w:w="840" w:type="dxa"/>
            <w:shd w:val="clear" w:color="auto" w:fill="auto"/>
            <w:tcMar>
              <w:top w:w="100" w:type="dxa"/>
              <w:left w:w="100" w:type="dxa"/>
              <w:bottom w:w="100" w:type="dxa"/>
              <w:right w:w="100" w:type="dxa"/>
            </w:tcMar>
          </w:tcPr>
          <w:p w14:paraId="255E1E7E" w14:textId="77777777" w:rsidR="00E13A04" w:rsidRDefault="00E13A04">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14:paraId="26C49A6C" w14:textId="77777777" w:rsidR="00E13A04" w:rsidRDefault="00AC6E28">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14:paraId="5F64E21F" w14:textId="77777777" w:rsidR="00E13A04" w:rsidRDefault="00AC6E28">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14:paraId="3C43A4A4" w14:textId="77777777" w:rsidR="00E13A04" w:rsidRDefault="00AC6E28">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14:paraId="0A0FF834" w14:textId="77777777" w:rsidR="00E13A04" w:rsidRDefault="00AC6E28">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14:paraId="21B1A774" w14:textId="77777777" w:rsidR="00E13A04" w:rsidRDefault="00AC6E28">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E13A04" w14:paraId="2D68ACF9" w14:textId="77777777" w:rsidTr="00AD5D64">
        <w:trPr>
          <w:trHeight w:val="222"/>
          <w:jc w:val="center"/>
        </w:trPr>
        <w:tc>
          <w:tcPr>
            <w:tcW w:w="840" w:type="dxa"/>
            <w:shd w:val="clear" w:color="auto" w:fill="auto"/>
            <w:tcMar>
              <w:top w:w="100" w:type="dxa"/>
              <w:left w:w="100" w:type="dxa"/>
              <w:bottom w:w="100" w:type="dxa"/>
              <w:right w:w="100" w:type="dxa"/>
            </w:tcMar>
          </w:tcPr>
          <w:p w14:paraId="231F51C0" w14:textId="77777777" w:rsidR="00E13A04" w:rsidRDefault="00AC6E28">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14:paraId="039009AC" w14:textId="77777777" w:rsidR="00E13A04" w:rsidRDefault="00AC6E28">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CFB392" w14:textId="77777777" w:rsidR="00E13A04" w:rsidRDefault="00AC6E28">
            <w:pPr>
              <w:widowControl w:val="0"/>
              <w:spacing w:line="240" w:lineRule="auto"/>
              <w:ind w:left="140" w:right="140"/>
            </w:pPr>
            <w:r>
              <w:t>5/14/24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628C8B3" w14:textId="5FE95FAB" w:rsidR="00E13A04" w:rsidRDefault="00AD5D64" w:rsidP="00AD5D64">
            <w:pPr>
              <w:widowControl w:val="0"/>
              <w:spacing w:line="240" w:lineRule="auto"/>
              <w:ind w:right="140"/>
            </w:pPr>
            <w:r>
              <w:t xml:space="preserve">  </w:t>
            </w:r>
            <w:r w:rsidR="00AC6E28">
              <w:t>2/13/24</w:t>
            </w:r>
          </w:p>
        </w:tc>
        <w:tc>
          <w:tcPr>
            <w:tcW w:w="1590" w:type="dxa"/>
            <w:tcBorders>
              <w:bottom w:val="single" w:sz="8" w:space="0" w:color="000000"/>
              <w:right w:val="single" w:sz="8" w:space="0" w:color="000000"/>
            </w:tcBorders>
            <w:tcMar>
              <w:top w:w="100" w:type="dxa"/>
              <w:left w:w="100" w:type="dxa"/>
              <w:bottom w:w="100" w:type="dxa"/>
              <w:right w:w="100" w:type="dxa"/>
            </w:tcMar>
          </w:tcPr>
          <w:p w14:paraId="65A83AA4" w14:textId="77777777" w:rsidR="00E13A04" w:rsidRDefault="00AC6E28">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51044F72" w14:textId="239A45D8" w:rsidR="00E13A04" w:rsidRDefault="00AC6E28" w:rsidP="00AD5D64">
            <w:pPr>
              <w:widowControl w:val="0"/>
              <w:spacing w:line="240" w:lineRule="auto"/>
              <w:ind w:left="140" w:right="140"/>
            </w:pPr>
            <w:r>
              <w:t>12/5/23</w:t>
            </w:r>
          </w:p>
        </w:tc>
      </w:tr>
      <w:tr w:rsidR="00E13A04" w14:paraId="6EBB933B" w14:textId="77777777">
        <w:trPr>
          <w:jc w:val="center"/>
        </w:trPr>
        <w:tc>
          <w:tcPr>
            <w:tcW w:w="840" w:type="dxa"/>
            <w:shd w:val="clear" w:color="auto" w:fill="auto"/>
            <w:tcMar>
              <w:top w:w="100" w:type="dxa"/>
              <w:left w:w="100" w:type="dxa"/>
              <w:bottom w:w="100" w:type="dxa"/>
              <w:right w:w="100" w:type="dxa"/>
            </w:tcMar>
          </w:tcPr>
          <w:p w14:paraId="23C08DCC" w14:textId="77777777" w:rsidR="00E13A04" w:rsidRDefault="00AC6E28">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14:paraId="2D0C8D92" w14:textId="77777777" w:rsidR="00E13A04" w:rsidRDefault="00AC6E28">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559FF84C" w14:textId="77777777" w:rsidR="00E13A04" w:rsidRDefault="00AC6E28">
            <w:pPr>
              <w:widowControl w:val="0"/>
              <w:spacing w:line="240" w:lineRule="auto"/>
              <w:ind w:left="140" w:right="140"/>
            </w:pPr>
            <w:r>
              <w:t>1/9/24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50568C7" w14:textId="77777777" w:rsidR="00E13A04" w:rsidRDefault="00AC6E28">
            <w:pPr>
              <w:widowControl w:val="0"/>
              <w:spacing w:line="240" w:lineRule="auto"/>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14:paraId="6B918D15" w14:textId="77777777" w:rsidR="00E13A04" w:rsidRDefault="00AC6E28">
            <w:pPr>
              <w:widowControl w:val="0"/>
              <w:spacing w:line="240" w:lineRule="auto"/>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14:paraId="49DE42F5" w14:textId="77777777" w:rsidR="00E13A04" w:rsidRDefault="00AC6E28">
            <w:pPr>
              <w:widowControl w:val="0"/>
              <w:spacing w:line="240" w:lineRule="auto"/>
              <w:ind w:left="140" w:right="140"/>
            </w:pPr>
            <w:r>
              <w:t>10/1/24</w:t>
            </w:r>
          </w:p>
        </w:tc>
      </w:tr>
      <w:tr w:rsidR="00E13A04" w14:paraId="3AD36653" w14:textId="77777777">
        <w:trPr>
          <w:jc w:val="center"/>
        </w:trPr>
        <w:tc>
          <w:tcPr>
            <w:tcW w:w="840" w:type="dxa"/>
            <w:tcMar>
              <w:top w:w="100" w:type="dxa"/>
              <w:left w:w="100" w:type="dxa"/>
              <w:bottom w:w="100" w:type="dxa"/>
              <w:right w:w="100" w:type="dxa"/>
            </w:tcMar>
          </w:tcPr>
          <w:p w14:paraId="2D0C43A8" w14:textId="77777777" w:rsidR="00E13A04" w:rsidRDefault="00AC6E28">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14:paraId="4A8C5C5F" w14:textId="77777777" w:rsidR="00E13A04" w:rsidRDefault="00AC6E28">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05C08846" w14:textId="77777777" w:rsidR="00E13A04" w:rsidRDefault="00AC6E28">
            <w:pPr>
              <w:widowControl w:val="0"/>
              <w:spacing w:line="240" w:lineRule="auto"/>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6389E26" w14:textId="77777777" w:rsidR="00E13A04" w:rsidRDefault="00AC6E28">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14:paraId="051804E7" w14:textId="77777777" w:rsidR="00E13A04" w:rsidRDefault="00AC6E28">
            <w:pPr>
              <w:widowControl w:val="0"/>
              <w:spacing w:line="240" w:lineRule="auto"/>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14:paraId="0580D761" w14:textId="77777777" w:rsidR="00E13A04" w:rsidRDefault="00AC6E28">
            <w:pPr>
              <w:widowControl w:val="0"/>
              <w:spacing w:line="240" w:lineRule="auto"/>
              <w:ind w:left="140" w:right="140"/>
            </w:pPr>
            <w:r>
              <w:t>5/7/24</w:t>
            </w:r>
          </w:p>
        </w:tc>
      </w:tr>
      <w:tr w:rsidR="00E13A04" w14:paraId="19556435" w14:textId="77777777">
        <w:trPr>
          <w:jc w:val="center"/>
        </w:trPr>
        <w:tc>
          <w:tcPr>
            <w:tcW w:w="840" w:type="dxa"/>
            <w:shd w:val="clear" w:color="auto" w:fill="auto"/>
            <w:tcMar>
              <w:top w:w="100" w:type="dxa"/>
              <w:left w:w="100" w:type="dxa"/>
              <w:bottom w:w="100" w:type="dxa"/>
              <w:right w:w="100" w:type="dxa"/>
            </w:tcMar>
          </w:tcPr>
          <w:p w14:paraId="5B095FEF" w14:textId="77777777" w:rsidR="00E13A04" w:rsidRDefault="00AC6E28">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14:paraId="11B22F3D" w14:textId="77777777" w:rsidR="00E13A04" w:rsidRDefault="00AC6E28">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7BCB01B6" w14:textId="77777777" w:rsidR="00E13A04" w:rsidRDefault="00AC6E28">
            <w:pPr>
              <w:widowControl w:val="0"/>
              <w:spacing w:line="240" w:lineRule="auto"/>
              <w:ind w:left="140" w:right="140"/>
            </w:pPr>
            <w:r>
              <w:t>7/9/29</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60D990E" w14:textId="77777777" w:rsidR="00E13A04" w:rsidRDefault="00AC6E28">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14:paraId="42B58454" w14:textId="77777777" w:rsidR="00E13A04" w:rsidRDefault="00AC6E28">
            <w:pPr>
              <w:widowControl w:val="0"/>
              <w:spacing w:line="240" w:lineRule="auto"/>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14:paraId="48A266FA" w14:textId="77777777" w:rsidR="00E13A04" w:rsidRDefault="00AC6E28">
            <w:pPr>
              <w:widowControl w:val="0"/>
              <w:spacing w:line="240" w:lineRule="auto"/>
              <w:ind w:left="140" w:right="140"/>
            </w:pPr>
            <w:r>
              <w:t>8/6/24</w:t>
            </w:r>
          </w:p>
        </w:tc>
      </w:tr>
      <w:tr w:rsidR="00E13A04" w14:paraId="415CBFBB" w14:textId="77777777">
        <w:trPr>
          <w:jc w:val="center"/>
        </w:trPr>
        <w:tc>
          <w:tcPr>
            <w:tcW w:w="840" w:type="dxa"/>
            <w:shd w:val="clear" w:color="auto" w:fill="auto"/>
            <w:tcMar>
              <w:top w:w="100" w:type="dxa"/>
              <w:left w:w="100" w:type="dxa"/>
              <w:bottom w:w="100" w:type="dxa"/>
              <w:right w:w="100" w:type="dxa"/>
            </w:tcMar>
          </w:tcPr>
          <w:p w14:paraId="7BF2017E" w14:textId="77777777" w:rsidR="00E13A04" w:rsidRDefault="00AC6E28">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14:paraId="0E30407A" w14:textId="77777777" w:rsidR="00E13A04" w:rsidRDefault="00AC6E28">
            <w:pPr>
              <w:widowControl w:val="0"/>
              <w:pBdr>
                <w:top w:val="nil"/>
                <w:left w:val="nil"/>
                <w:bottom w:val="nil"/>
                <w:right w:val="nil"/>
                <w:between w:val="nil"/>
              </w:pBdr>
              <w:spacing w:line="240" w:lineRule="auto"/>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6C264BFA" w14:textId="77777777" w:rsidR="00E13A04" w:rsidRDefault="00AC6E28">
            <w:pPr>
              <w:widowControl w:val="0"/>
              <w:spacing w:line="240" w:lineRule="auto"/>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14:paraId="143DB6DA" w14:textId="77777777" w:rsidR="00E13A04" w:rsidRDefault="00AC6E28">
            <w:pPr>
              <w:widowControl w:val="0"/>
              <w:spacing w:line="240" w:lineRule="auto"/>
              <w:ind w:left="140" w:right="140"/>
            </w:pPr>
            <w:r>
              <w:t>1/9/24</w:t>
            </w:r>
          </w:p>
        </w:tc>
        <w:tc>
          <w:tcPr>
            <w:tcW w:w="1590" w:type="dxa"/>
            <w:tcBorders>
              <w:bottom w:val="single" w:sz="8" w:space="0" w:color="000000"/>
              <w:right w:val="single" w:sz="8" w:space="0" w:color="000000"/>
            </w:tcBorders>
            <w:tcMar>
              <w:top w:w="100" w:type="dxa"/>
              <w:left w:w="100" w:type="dxa"/>
              <w:bottom w:w="100" w:type="dxa"/>
              <w:right w:w="100" w:type="dxa"/>
            </w:tcMar>
          </w:tcPr>
          <w:p w14:paraId="1E9C7495" w14:textId="77777777" w:rsidR="00E13A04" w:rsidRDefault="00AC6E28">
            <w:pPr>
              <w:widowControl w:val="0"/>
              <w:spacing w:line="240" w:lineRule="auto"/>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14:paraId="7331321F" w14:textId="77777777" w:rsidR="00E13A04" w:rsidRDefault="00AC6E28">
            <w:pPr>
              <w:widowControl w:val="0"/>
              <w:spacing w:line="240" w:lineRule="auto"/>
              <w:ind w:left="140" w:right="140"/>
            </w:pPr>
            <w:r>
              <w:t>6/4/24</w:t>
            </w:r>
          </w:p>
        </w:tc>
      </w:tr>
      <w:tr w:rsidR="00E13A04" w14:paraId="69D8A540" w14:textId="77777777">
        <w:trPr>
          <w:jc w:val="center"/>
        </w:trPr>
        <w:tc>
          <w:tcPr>
            <w:tcW w:w="840" w:type="dxa"/>
            <w:shd w:val="clear" w:color="auto" w:fill="auto"/>
            <w:tcMar>
              <w:top w:w="100" w:type="dxa"/>
              <w:left w:w="100" w:type="dxa"/>
              <w:bottom w:w="100" w:type="dxa"/>
              <w:right w:w="100" w:type="dxa"/>
            </w:tcMar>
          </w:tcPr>
          <w:p w14:paraId="1E343523" w14:textId="77777777" w:rsidR="00E13A04" w:rsidRDefault="00AC6E28">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14:paraId="53E74F23" w14:textId="77777777" w:rsidR="00E13A04" w:rsidRDefault="00AC6E28">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6BD3E03B" w14:textId="77777777" w:rsidR="00E13A04" w:rsidRDefault="00AC6E28">
            <w:pPr>
              <w:widowControl w:val="0"/>
              <w:spacing w:line="240" w:lineRule="auto"/>
              <w:ind w:left="140" w:right="140"/>
            </w:pPr>
            <w:r>
              <w:t>10/8/24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A4E3491" w14:textId="77777777" w:rsidR="00E13A04" w:rsidRDefault="00AC6E28">
            <w:pPr>
              <w:widowControl w:val="0"/>
              <w:spacing w:line="240" w:lineRule="auto"/>
              <w:ind w:left="140" w:right="140"/>
            </w:pPr>
            <w:r>
              <w:t>7/9/24</w:t>
            </w:r>
          </w:p>
        </w:tc>
        <w:tc>
          <w:tcPr>
            <w:tcW w:w="1590" w:type="dxa"/>
            <w:tcBorders>
              <w:bottom w:val="single" w:sz="8" w:space="0" w:color="000000"/>
              <w:right w:val="single" w:sz="8" w:space="0" w:color="000000"/>
            </w:tcBorders>
            <w:tcMar>
              <w:top w:w="100" w:type="dxa"/>
              <w:left w:w="100" w:type="dxa"/>
              <w:bottom w:w="100" w:type="dxa"/>
              <w:right w:w="100" w:type="dxa"/>
            </w:tcMar>
          </w:tcPr>
          <w:p w14:paraId="65435F56" w14:textId="77777777" w:rsidR="00E13A04" w:rsidRDefault="00AC6E28">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64AD5D14" w14:textId="77777777" w:rsidR="00E13A04" w:rsidRDefault="00AC6E28">
            <w:pPr>
              <w:widowControl w:val="0"/>
              <w:spacing w:line="240" w:lineRule="auto"/>
              <w:ind w:left="140" w:right="140"/>
            </w:pPr>
            <w:r>
              <w:t>1/2/24</w:t>
            </w:r>
          </w:p>
        </w:tc>
      </w:tr>
      <w:tr w:rsidR="00E13A04" w14:paraId="1A66CDCD" w14:textId="77777777">
        <w:trPr>
          <w:jc w:val="center"/>
        </w:trPr>
        <w:tc>
          <w:tcPr>
            <w:tcW w:w="840" w:type="dxa"/>
            <w:shd w:val="clear" w:color="auto" w:fill="auto"/>
            <w:tcMar>
              <w:top w:w="100" w:type="dxa"/>
              <w:left w:w="100" w:type="dxa"/>
              <w:bottom w:w="100" w:type="dxa"/>
              <w:right w:w="100" w:type="dxa"/>
            </w:tcMar>
          </w:tcPr>
          <w:p w14:paraId="3748720D" w14:textId="77777777" w:rsidR="00E13A04" w:rsidRDefault="00AC6E28">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14:paraId="714C227A" w14:textId="4E54A0D8" w:rsidR="00E13A04" w:rsidRDefault="00AC6E28">
            <w:pPr>
              <w:widowControl w:val="0"/>
              <w:pBdr>
                <w:top w:val="nil"/>
                <w:left w:val="nil"/>
                <w:bottom w:val="nil"/>
                <w:right w:val="nil"/>
                <w:between w:val="nil"/>
              </w:pBdr>
              <w:spacing w:line="240" w:lineRule="auto"/>
            </w:pPr>
            <w:r>
              <w:t>Murphy, Josephine</w:t>
            </w:r>
            <w:r w:rsidR="00297912">
              <w:t xml:space="preserve"> </w:t>
            </w:r>
            <w:r>
              <w:t>(Jo)</w:t>
            </w:r>
          </w:p>
        </w:tc>
        <w:tc>
          <w:tcPr>
            <w:tcW w:w="1725" w:type="dxa"/>
            <w:tcBorders>
              <w:bottom w:val="single" w:sz="8" w:space="0" w:color="000000"/>
              <w:right w:val="single" w:sz="8" w:space="0" w:color="000000"/>
            </w:tcBorders>
            <w:tcMar>
              <w:top w:w="100" w:type="dxa"/>
              <w:left w:w="100" w:type="dxa"/>
              <w:bottom w:w="100" w:type="dxa"/>
              <w:right w:w="100" w:type="dxa"/>
            </w:tcMar>
          </w:tcPr>
          <w:p w14:paraId="10D3A6A6" w14:textId="77777777" w:rsidR="00E13A04" w:rsidRDefault="00AC6E28">
            <w:pPr>
              <w:widowControl w:val="0"/>
              <w:spacing w:line="240" w:lineRule="auto"/>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2ACD964" w14:textId="77777777" w:rsidR="00E13A04" w:rsidRDefault="00AC6E28">
            <w:pPr>
              <w:widowControl w:val="0"/>
              <w:spacing w:line="240" w:lineRule="auto"/>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14:paraId="5C1C95D0" w14:textId="77777777" w:rsidR="00E13A04" w:rsidRDefault="00AC6E28">
            <w:pPr>
              <w:widowControl w:val="0"/>
              <w:spacing w:line="240" w:lineRule="auto"/>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14:paraId="4FAC2726" w14:textId="77777777" w:rsidR="00E13A04" w:rsidRDefault="00AC6E28">
            <w:pPr>
              <w:widowControl w:val="0"/>
              <w:spacing w:line="240" w:lineRule="auto"/>
              <w:ind w:left="140" w:right="140"/>
            </w:pPr>
            <w:r>
              <w:t>7/2/24</w:t>
            </w:r>
          </w:p>
        </w:tc>
      </w:tr>
      <w:tr w:rsidR="00E13A04" w14:paraId="20B3CC1F" w14:textId="77777777">
        <w:trPr>
          <w:jc w:val="center"/>
        </w:trPr>
        <w:tc>
          <w:tcPr>
            <w:tcW w:w="840" w:type="dxa"/>
            <w:shd w:val="clear" w:color="auto" w:fill="auto"/>
            <w:tcMar>
              <w:top w:w="100" w:type="dxa"/>
              <w:left w:w="100" w:type="dxa"/>
              <w:bottom w:w="100" w:type="dxa"/>
              <w:right w:w="100" w:type="dxa"/>
            </w:tcMar>
          </w:tcPr>
          <w:p w14:paraId="74F1E1A6" w14:textId="77777777" w:rsidR="00E13A04" w:rsidRDefault="00AC6E28">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14:paraId="7E6A95A3" w14:textId="77777777" w:rsidR="00E13A04" w:rsidRDefault="00AC6E28">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14:paraId="59FB83A0" w14:textId="77777777" w:rsidR="00E13A04" w:rsidRDefault="00AC6E28">
            <w:pPr>
              <w:widowControl w:val="0"/>
              <w:spacing w:line="240" w:lineRule="auto"/>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0F5833E" w14:textId="77777777" w:rsidR="00E13A04" w:rsidRDefault="00AC6E28">
            <w:pPr>
              <w:widowControl w:val="0"/>
              <w:spacing w:line="240" w:lineRule="auto"/>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05B8AD81" w14:textId="77777777" w:rsidR="00E13A04" w:rsidRDefault="00AC6E28">
            <w:pPr>
              <w:widowControl w:val="0"/>
              <w:spacing w:line="240" w:lineRule="auto"/>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14:paraId="18E4E863" w14:textId="77777777" w:rsidR="00E13A04" w:rsidRDefault="00AC6E28">
            <w:pPr>
              <w:widowControl w:val="0"/>
              <w:spacing w:line="240" w:lineRule="auto"/>
              <w:ind w:left="140" w:right="140"/>
            </w:pPr>
            <w:r>
              <w:t>9/3/24</w:t>
            </w:r>
          </w:p>
        </w:tc>
      </w:tr>
      <w:tr w:rsidR="00E13A04" w14:paraId="06794524" w14:textId="77777777">
        <w:trPr>
          <w:jc w:val="center"/>
        </w:trPr>
        <w:tc>
          <w:tcPr>
            <w:tcW w:w="840" w:type="dxa"/>
            <w:shd w:val="clear" w:color="auto" w:fill="auto"/>
            <w:tcMar>
              <w:top w:w="100" w:type="dxa"/>
              <w:left w:w="100" w:type="dxa"/>
              <w:bottom w:w="100" w:type="dxa"/>
              <w:right w:w="100" w:type="dxa"/>
            </w:tcMar>
          </w:tcPr>
          <w:p w14:paraId="2CAA96E8" w14:textId="77777777" w:rsidR="00E13A04" w:rsidRDefault="00AC6E28">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14:paraId="276C0D5C" w14:textId="77777777" w:rsidR="00E13A04" w:rsidRDefault="00AC6E28">
            <w:pPr>
              <w:widowControl w:val="0"/>
              <w:pBdr>
                <w:top w:val="nil"/>
                <w:left w:val="nil"/>
                <w:bottom w:val="nil"/>
                <w:right w:val="nil"/>
                <w:between w:val="nil"/>
              </w:pBdr>
              <w:spacing w:line="240" w:lineRule="auto"/>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14:paraId="77495C68" w14:textId="77777777" w:rsidR="00E13A04" w:rsidRDefault="00AC6E28">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46B07C1" w14:textId="77777777" w:rsidR="00E13A04" w:rsidRDefault="00AC6E28">
            <w:pPr>
              <w:widowControl w:val="0"/>
              <w:spacing w:line="240" w:lineRule="auto"/>
              <w:ind w:left="140" w:right="140"/>
            </w:pPr>
            <w:r>
              <w:t>10/8/24</w:t>
            </w:r>
          </w:p>
        </w:tc>
        <w:tc>
          <w:tcPr>
            <w:tcW w:w="1590" w:type="dxa"/>
            <w:tcBorders>
              <w:bottom w:val="single" w:sz="8" w:space="0" w:color="000000"/>
              <w:right w:val="single" w:sz="8" w:space="0" w:color="000000"/>
            </w:tcBorders>
            <w:tcMar>
              <w:top w:w="100" w:type="dxa"/>
              <w:left w:w="100" w:type="dxa"/>
              <w:bottom w:w="100" w:type="dxa"/>
              <w:right w:w="100" w:type="dxa"/>
            </w:tcMar>
          </w:tcPr>
          <w:p w14:paraId="29154843" w14:textId="77777777" w:rsidR="00E13A04" w:rsidRDefault="00AC6E28">
            <w:pPr>
              <w:widowControl w:val="0"/>
              <w:spacing w:line="240" w:lineRule="auto"/>
              <w:ind w:left="140" w:right="140"/>
            </w:pPr>
            <w:r>
              <w:t>3/12/24</w:t>
            </w:r>
          </w:p>
        </w:tc>
        <w:tc>
          <w:tcPr>
            <w:tcW w:w="1815" w:type="dxa"/>
            <w:tcBorders>
              <w:bottom w:val="single" w:sz="8" w:space="0" w:color="000000"/>
              <w:right w:val="single" w:sz="8" w:space="0" w:color="000000"/>
            </w:tcBorders>
            <w:tcMar>
              <w:top w:w="100" w:type="dxa"/>
              <w:left w:w="100" w:type="dxa"/>
              <w:bottom w:w="100" w:type="dxa"/>
              <w:right w:w="100" w:type="dxa"/>
            </w:tcMar>
          </w:tcPr>
          <w:p w14:paraId="30820151" w14:textId="77777777" w:rsidR="00E13A04" w:rsidRDefault="00AC6E28">
            <w:pPr>
              <w:widowControl w:val="0"/>
              <w:spacing w:line="240" w:lineRule="auto"/>
              <w:ind w:left="140" w:right="140"/>
            </w:pPr>
            <w:r>
              <w:t>3/5/24</w:t>
            </w:r>
          </w:p>
        </w:tc>
      </w:tr>
      <w:tr w:rsidR="00E13A04" w14:paraId="321BEC0A" w14:textId="77777777">
        <w:trPr>
          <w:jc w:val="center"/>
        </w:trPr>
        <w:tc>
          <w:tcPr>
            <w:tcW w:w="840" w:type="dxa"/>
            <w:shd w:val="clear" w:color="auto" w:fill="auto"/>
            <w:tcMar>
              <w:top w:w="100" w:type="dxa"/>
              <w:left w:w="100" w:type="dxa"/>
              <w:bottom w:w="100" w:type="dxa"/>
              <w:right w:w="100" w:type="dxa"/>
            </w:tcMar>
          </w:tcPr>
          <w:p w14:paraId="755E18D8" w14:textId="77777777" w:rsidR="00E13A04" w:rsidRDefault="00AC6E28">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14:paraId="35EBFB19" w14:textId="77777777" w:rsidR="00E13A04" w:rsidRDefault="00AC6E28">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390CC5D3" w14:textId="77777777" w:rsidR="00E13A04" w:rsidRDefault="00AC6E28">
            <w:pPr>
              <w:widowControl w:val="0"/>
              <w:spacing w:line="240" w:lineRule="auto"/>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A0DFE07" w14:textId="77777777" w:rsidR="00E13A04" w:rsidRDefault="00AC6E28">
            <w:pPr>
              <w:widowControl w:val="0"/>
              <w:spacing w:line="240" w:lineRule="auto"/>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14:paraId="45D72C3B" w14:textId="77777777" w:rsidR="00E13A04" w:rsidRDefault="00AC6E28">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6AC8BD88" w14:textId="77777777" w:rsidR="00E13A04" w:rsidRDefault="00AC6E28">
            <w:pPr>
              <w:widowControl w:val="0"/>
              <w:spacing w:line="240" w:lineRule="auto"/>
              <w:ind w:left="140" w:right="140"/>
            </w:pPr>
            <w:r>
              <w:t>2/6/24</w:t>
            </w:r>
          </w:p>
        </w:tc>
      </w:tr>
      <w:tr w:rsidR="00E13A04" w14:paraId="2B6ADA40" w14:textId="77777777" w:rsidTr="00297912">
        <w:trPr>
          <w:jc w:val="center"/>
        </w:trPr>
        <w:tc>
          <w:tcPr>
            <w:tcW w:w="840" w:type="dxa"/>
            <w:shd w:val="clear" w:color="auto" w:fill="auto"/>
            <w:tcMar>
              <w:top w:w="100" w:type="dxa"/>
              <w:left w:w="100" w:type="dxa"/>
              <w:bottom w:w="100" w:type="dxa"/>
              <w:right w:w="100" w:type="dxa"/>
            </w:tcMar>
          </w:tcPr>
          <w:p w14:paraId="743B092E" w14:textId="77777777" w:rsidR="00E13A04" w:rsidRDefault="00AC6E28">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14:paraId="17DC29D7" w14:textId="77777777" w:rsidR="00E13A04" w:rsidRDefault="00AC6E28">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743DE7F5" w14:textId="77777777" w:rsidR="00E13A04" w:rsidRDefault="00AC6E28">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5F88D74" w14:textId="77777777" w:rsidR="00E13A04" w:rsidRDefault="00AC6E28">
            <w:pPr>
              <w:widowControl w:val="0"/>
              <w:spacing w:line="240" w:lineRule="auto"/>
              <w:ind w:left="140" w:right="140"/>
            </w:pPr>
            <w:r>
              <w:t>09/10/24</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B5760E7" w14:textId="77777777" w:rsidR="00E13A04" w:rsidRDefault="00AC6E28">
            <w:pPr>
              <w:widowControl w:val="0"/>
              <w:spacing w:line="240" w:lineRule="auto"/>
              <w:ind w:left="140" w:right="140"/>
            </w:pPr>
            <w:r>
              <w:t>11/14/23</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522D3584" w14:textId="77777777" w:rsidR="00E13A04" w:rsidRDefault="00AC6E28">
            <w:pPr>
              <w:widowControl w:val="0"/>
              <w:spacing w:line="240" w:lineRule="auto"/>
              <w:ind w:left="140" w:right="140"/>
            </w:pPr>
            <w:r>
              <w:t>11/7/23</w:t>
            </w:r>
          </w:p>
        </w:tc>
      </w:tr>
      <w:tr w:rsidR="00E13A04" w14:paraId="61366BD3" w14:textId="77777777">
        <w:trPr>
          <w:jc w:val="center"/>
        </w:trPr>
        <w:tc>
          <w:tcPr>
            <w:tcW w:w="840" w:type="dxa"/>
            <w:shd w:val="clear" w:color="auto" w:fill="auto"/>
            <w:tcMar>
              <w:top w:w="100" w:type="dxa"/>
              <w:left w:w="100" w:type="dxa"/>
              <w:bottom w:w="100" w:type="dxa"/>
              <w:right w:w="100" w:type="dxa"/>
            </w:tcMar>
          </w:tcPr>
          <w:p w14:paraId="3D43A629" w14:textId="77777777" w:rsidR="00E13A04" w:rsidRDefault="00AC6E28">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14:paraId="674A55B9" w14:textId="77777777" w:rsidR="00E13A04" w:rsidRDefault="00AC6E28">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29C78A74" w14:textId="77777777" w:rsidR="00E13A04" w:rsidRDefault="00AC6E28">
            <w:pPr>
              <w:widowControl w:val="0"/>
              <w:spacing w:line="240" w:lineRule="auto"/>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7173B5C" w14:textId="77777777" w:rsidR="00E13A04" w:rsidRDefault="00AC6E28">
            <w:pPr>
              <w:widowControl w:val="0"/>
              <w:spacing w:line="240" w:lineRule="auto"/>
              <w:ind w:left="140" w:right="140"/>
            </w:pPr>
            <w:r>
              <w:t>5/14/24</w:t>
            </w:r>
          </w:p>
        </w:tc>
        <w:tc>
          <w:tcPr>
            <w:tcW w:w="1590" w:type="dxa"/>
            <w:tcBorders>
              <w:bottom w:val="single" w:sz="8" w:space="0" w:color="000000"/>
              <w:right w:val="single" w:sz="8" w:space="0" w:color="000000"/>
            </w:tcBorders>
            <w:tcMar>
              <w:top w:w="100" w:type="dxa"/>
              <w:left w:w="100" w:type="dxa"/>
              <w:bottom w:w="100" w:type="dxa"/>
              <w:right w:w="100" w:type="dxa"/>
            </w:tcMar>
          </w:tcPr>
          <w:p w14:paraId="014D339C" w14:textId="77777777" w:rsidR="00E13A04" w:rsidRDefault="00AC6E28">
            <w:pPr>
              <w:widowControl w:val="0"/>
              <w:spacing w:line="240" w:lineRule="auto"/>
              <w:ind w:left="140" w:right="140"/>
            </w:pPr>
            <w:r>
              <w:t>4/9/24</w:t>
            </w:r>
          </w:p>
        </w:tc>
        <w:tc>
          <w:tcPr>
            <w:tcW w:w="1815" w:type="dxa"/>
            <w:tcBorders>
              <w:bottom w:val="single" w:sz="8" w:space="0" w:color="000000"/>
              <w:right w:val="single" w:sz="8" w:space="0" w:color="000000"/>
            </w:tcBorders>
            <w:tcMar>
              <w:top w:w="100" w:type="dxa"/>
              <w:left w:w="100" w:type="dxa"/>
              <w:bottom w:w="100" w:type="dxa"/>
              <w:right w:w="100" w:type="dxa"/>
            </w:tcMar>
          </w:tcPr>
          <w:p w14:paraId="09C18C77" w14:textId="77777777" w:rsidR="00E13A04" w:rsidRDefault="00AC6E28">
            <w:pPr>
              <w:widowControl w:val="0"/>
              <w:spacing w:line="240" w:lineRule="auto"/>
              <w:ind w:left="140" w:right="140"/>
            </w:pPr>
            <w:r>
              <w:t>4/2/24</w:t>
            </w:r>
          </w:p>
        </w:tc>
      </w:tr>
    </w:tbl>
    <w:p w14:paraId="7FD364A3" w14:textId="77777777" w:rsidR="00E13A04" w:rsidRDefault="00E13A04">
      <w:pPr>
        <w:spacing w:line="331" w:lineRule="auto"/>
        <w:jc w:val="center"/>
        <w:rPr>
          <w:b/>
          <w:sz w:val="28"/>
          <w:szCs w:val="28"/>
        </w:rPr>
      </w:pPr>
    </w:p>
    <w:p w14:paraId="35355C70" w14:textId="77777777" w:rsidR="00297912" w:rsidRDefault="00297912">
      <w:pPr>
        <w:rPr>
          <w:b/>
          <w:sz w:val="28"/>
          <w:szCs w:val="28"/>
        </w:rPr>
      </w:pPr>
      <w:r>
        <w:rPr>
          <w:b/>
          <w:sz w:val="28"/>
          <w:szCs w:val="28"/>
        </w:rPr>
        <w:lastRenderedPageBreak/>
        <w:br w:type="page"/>
      </w:r>
    </w:p>
    <w:p w14:paraId="6BC8C7C9" w14:textId="06E25DCE" w:rsidR="00E13A04" w:rsidRDefault="00AC6E28">
      <w:pPr>
        <w:spacing w:line="331" w:lineRule="auto"/>
        <w:jc w:val="center"/>
        <w:rPr>
          <w:b/>
          <w:sz w:val="28"/>
          <w:szCs w:val="28"/>
        </w:rPr>
      </w:pPr>
      <w:r>
        <w:rPr>
          <w:b/>
          <w:sz w:val="28"/>
          <w:szCs w:val="28"/>
        </w:rPr>
        <w:lastRenderedPageBreak/>
        <w:t>Stock Watcher Reports</w:t>
      </w:r>
    </w:p>
    <w:tbl>
      <w:tblPr>
        <w:tblStyle w:val="a4"/>
        <w:tblW w:w="11145" w:type="dxa"/>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140"/>
        <w:gridCol w:w="930"/>
        <w:gridCol w:w="1065"/>
        <w:gridCol w:w="1080"/>
        <w:gridCol w:w="945"/>
        <w:gridCol w:w="600"/>
        <w:gridCol w:w="1335"/>
        <w:gridCol w:w="660"/>
        <w:gridCol w:w="2310"/>
      </w:tblGrid>
      <w:tr w:rsidR="00E13A04" w14:paraId="307691AB" w14:textId="77777777">
        <w:trPr>
          <w:trHeight w:val="315"/>
        </w:trPr>
        <w:tc>
          <w:tcPr>
            <w:tcW w:w="11145" w:type="dxa"/>
            <w:gridSpan w:val="10"/>
            <w:tcMar>
              <w:top w:w="40" w:type="dxa"/>
              <w:left w:w="40" w:type="dxa"/>
              <w:bottom w:w="40" w:type="dxa"/>
              <w:right w:w="40" w:type="dxa"/>
            </w:tcMar>
            <w:vAlign w:val="bottom"/>
          </w:tcPr>
          <w:p w14:paraId="10A54C8E" w14:textId="77777777" w:rsidR="00E13A04" w:rsidRDefault="00AC6E28">
            <w:pPr>
              <w:widowControl w:val="0"/>
              <w:jc w:val="center"/>
              <w:rPr>
                <w:sz w:val="20"/>
                <w:szCs w:val="20"/>
              </w:rPr>
            </w:pPr>
            <w:proofErr w:type="spellStart"/>
            <w:r>
              <w:rPr>
                <w:b/>
                <w:sz w:val="20"/>
                <w:szCs w:val="20"/>
              </w:rPr>
              <w:t>MicNOVA</w:t>
            </w:r>
            <w:proofErr w:type="spellEnd"/>
            <w:r>
              <w:rPr>
                <w:b/>
                <w:sz w:val="20"/>
                <w:szCs w:val="20"/>
              </w:rPr>
              <w:t xml:space="preserve"> Portfolio Updated with closing prices as of 09/30/23</w:t>
            </w:r>
          </w:p>
        </w:tc>
      </w:tr>
      <w:tr w:rsidR="00E13A04" w14:paraId="3FFF7FA2"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FBF1BCC" w14:textId="77777777" w:rsidR="00E13A04" w:rsidRDefault="00AC6E28">
            <w:pPr>
              <w:widowControl w:val="0"/>
              <w:jc w:val="center"/>
              <w:rPr>
                <w:b/>
                <w:sz w:val="20"/>
                <w:szCs w:val="20"/>
              </w:rPr>
            </w:pPr>
            <w:r>
              <w:rPr>
                <w:b/>
                <w:sz w:val="20"/>
                <w:szCs w:val="20"/>
              </w:rPr>
              <w:t>Ticker</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19A304E" w14:textId="77777777" w:rsidR="00E13A04" w:rsidRDefault="00AC6E28">
            <w:pPr>
              <w:widowControl w:val="0"/>
              <w:jc w:val="center"/>
              <w:rPr>
                <w:b/>
                <w:sz w:val="20"/>
                <w:szCs w:val="20"/>
              </w:rPr>
            </w:pPr>
            <w:r>
              <w:rPr>
                <w:b/>
                <w:sz w:val="20"/>
                <w:szCs w:val="20"/>
              </w:rPr>
              <w:t>Stock Watcher</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33C2050" w14:textId="77777777" w:rsidR="00E13A04" w:rsidRDefault="00AC6E28">
            <w:pPr>
              <w:widowControl w:val="0"/>
              <w:jc w:val="center"/>
              <w:rPr>
                <w:b/>
                <w:sz w:val="20"/>
                <w:szCs w:val="20"/>
              </w:rPr>
            </w:pPr>
            <w:r>
              <w:rPr>
                <w:b/>
                <w:sz w:val="20"/>
                <w:szCs w:val="20"/>
              </w:rPr>
              <w:t>Bought Price</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4B08031" w14:textId="77777777" w:rsidR="00E13A04" w:rsidRDefault="00AC6E28">
            <w:pPr>
              <w:widowControl w:val="0"/>
              <w:jc w:val="center"/>
              <w:rPr>
                <w:b/>
                <w:sz w:val="20"/>
                <w:szCs w:val="20"/>
              </w:rPr>
            </w:pPr>
            <w:r>
              <w:rPr>
                <w:b/>
                <w:sz w:val="20"/>
                <w:szCs w:val="20"/>
              </w:rPr>
              <w:t>Date Bought</w:t>
            </w:r>
          </w:p>
        </w:tc>
        <w:tc>
          <w:tcPr>
            <w:tcW w:w="10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232BD8E" w14:textId="77777777" w:rsidR="00E13A04" w:rsidRDefault="00AC6E28">
            <w:pPr>
              <w:widowControl w:val="0"/>
              <w:jc w:val="center"/>
              <w:rPr>
                <w:b/>
                <w:sz w:val="20"/>
                <w:szCs w:val="20"/>
              </w:rPr>
            </w:pPr>
            <w:r>
              <w:rPr>
                <w:b/>
                <w:sz w:val="20"/>
                <w:szCs w:val="20"/>
              </w:rPr>
              <w:t>Closing Prices As of 9/30/23</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F9EBDD6" w14:textId="77777777" w:rsidR="00E13A04" w:rsidRDefault="00AC6E28">
            <w:pPr>
              <w:widowControl w:val="0"/>
              <w:jc w:val="center"/>
              <w:rPr>
                <w:b/>
                <w:sz w:val="20"/>
                <w:szCs w:val="20"/>
              </w:rPr>
            </w:pPr>
            <w:r>
              <w:rPr>
                <w:b/>
                <w:sz w:val="20"/>
                <w:szCs w:val="20"/>
              </w:rPr>
              <w:t>% of portfolio</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7E59EFE" w14:textId="77777777" w:rsidR="00E13A04" w:rsidRDefault="00AC6E28">
            <w:pPr>
              <w:widowControl w:val="0"/>
              <w:jc w:val="center"/>
              <w:rPr>
                <w:b/>
                <w:sz w:val="20"/>
                <w:szCs w:val="20"/>
              </w:rPr>
            </w:pPr>
            <w:r>
              <w:rPr>
                <w:b/>
                <w:sz w:val="20"/>
                <w:szCs w:val="20"/>
              </w:rPr>
              <w:t>Shares</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F1177D2" w14:textId="77777777" w:rsidR="00E13A04" w:rsidRDefault="00AC6E28">
            <w:pPr>
              <w:widowControl w:val="0"/>
              <w:jc w:val="center"/>
              <w:rPr>
                <w:b/>
                <w:sz w:val="20"/>
                <w:szCs w:val="20"/>
              </w:rPr>
            </w:pPr>
            <w:r>
              <w:rPr>
                <w:b/>
                <w:sz w:val="20"/>
                <w:szCs w:val="20"/>
              </w:rPr>
              <w:t>Earnings Date</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C2EB5AB" w14:textId="77777777" w:rsidR="00E13A04" w:rsidRDefault="00AC6E28">
            <w:pPr>
              <w:widowControl w:val="0"/>
              <w:jc w:val="center"/>
              <w:rPr>
                <w:b/>
                <w:sz w:val="20"/>
                <w:szCs w:val="20"/>
              </w:rPr>
            </w:pPr>
            <w:r>
              <w:rPr>
                <w:b/>
                <w:sz w:val="20"/>
                <w:szCs w:val="20"/>
              </w:rPr>
              <w:t>Quarter</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76FC16B1" w14:textId="77777777" w:rsidR="00E13A04" w:rsidRDefault="00AC6E28">
            <w:pPr>
              <w:widowControl w:val="0"/>
              <w:jc w:val="center"/>
              <w:rPr>
                <w:b/>
                <w:sz w:val="20"/>
                <w:szCs w:val="20"/>
              </w:rPr>
            </w:pPr>
            <w:r>
              <w:rPr>
                <w:b/>
                <w:sz w:val="20"/>
                <w:szCs w:val="20"/>
              </w:rPr>
              <w:t>Stock Watcher Reports Due</w:t>
            </w:r>
          </w:p>
        </w:tc>
      </w:tr>
      <w:tr w:rsidR="00E13A04" w14:paraId="4ECC2CB2"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7D04317" w14:textId="77777777" w:rsidR="00E13A04" w:rsidRDefault="00AC6E28">
            <w:pPr>
              <w:widowControl w:val="0"/>
              <w:rPr>
                <w:sz w:val="20"/>
                <w:szCs w:val="20"/>
              </w:rPr>
            </w:pPr>
            <w:r>
              <w:rPr>
                <w:sz w:val="20"/>
                <w:szCs w:val="20"/>
              </w:rPr>
              <w:t>ADBE</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BAAB003" w14:textId="77777777" w:rsidR="00E13A04" w:rsidRDefault="00AC6E28">
            <w:pPr>
              <w:widowControl w:val="0"/>
              <w:rPr>
                <w:sz w:val="20"/>
                <w:szCs w:val="20"/>
              </w:rPr>
            </w:pPr>
            <w:r>
              <w:rPr>
                <w:sz w:val="20"/>
                <w:szCs w:val="20"/>
              </w:rPr>
              <w:t>Kathy</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E2F10B8" w14:textId="77777777" w:rsidR="00E13A04" w:rsidRDefault="00AC6E28">
            <w:pPr>
              <w:widowControl w:val="0"/>
              <w:jc w:val="right"/>
              <w:rPr>
                <w:sz w:val="20"/>
                <w:szCs w:val="20"/>
              </w:rPr>
            </w:pPr>
            <w:r>
              <w:rPr>
                <w:sz w:val="20"/>
                <w:szCs w:val="20"/>
              </w:rPr>
              <w:t>484.5</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EA1546F" w14:textId="77777777" w:rsidR="00E13A04" w:rsidRDefault="00AC6E28">
            <w:pPr>
              <w:widowControl w:val="0"/>
              <w:jc w:val="center"/>
              <w:rPr>
                <w:sz w:val="20"/>
                <w:szCs w:val="20"/>
              </w:rPr>
            </w:pPr>
            <w:r>
              <w:rPr>
                <w:sz w:val="20"/>
                <w:szCs w:val="20"/>
              </w:rPr>
              <w:t>1/20/21</w:t>
            </w:r>
          </w:p>
        </w:tc>
        <w:tc>
          <w:tcPr>
            <w:tcW w:w="1080" w:type="dxa"/>
            <w:tcMar>
              <w:top w:w="100" w:type="dxa"/>
              <w:left w:w="100" w:type="dxa"/>
              <w:bottom w:w="100" w:type="dxa"/>
              <w:right w:w="100" w:type="dxa"/>
            </w:tcMar>
          </w:tcPr>
          <w:p w14:paraId="3E310E40" w14:textId="77777777" w:rsidR="00E13A04" w:rsidRDefault="00AC6E28">
            <w:pPr>
              <w:widowControl w:val="0"/>
              <w:jc w:val="center"/>
              <w:rPr>
                <w:sz w:val="20"/>
                <w:szCs w:val="20"/>
              </w:rPr>
            </w:pPr>
            <w:r>
              <w:rPr>
                <w:sz w:val="20"/>
                <w:szCs w:val="20"/>
              </w:rPr>
              <w:t>509.9</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AFC84B0" w14:textId="77777777" w:rsidR="00E13A04" w:rsidRDefault="00AC6E28">
            <w:pPr>
              <w:widowControl w:val="0"/>
              <w:jc w:val="center"/>
              <w:rPr>
                <w:sz w:val="20"/>
                <w:szCs w:val="20"/>
              </w:rPr>
            </w:pPr>
            <w:r>
              <w:rPr>
                <w:sz w:val="20"/>
                <w:szCs w:val="20"/>
              </w:rPr>
              <w:t>15.40%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47B532A" w14:textId="77777777" w:rsidR="00E13A04" w:rsidRDefault="00AC6E28">
            <w:pPr>
              <w:widowControl w:val="0"/>
              <w:jc w:val="right"/>
              <w:rPr>
                <w:sz w:val="20"/>
                <w:szCs w:val="20"/>
              </w:rPr>
            </w:pPr>
            <w:r>
              <w:rPr>
                <w:sz w:val="20"/>
                <w:szCs w:val="20"/>
              </w:rPr>
              <w:t>23</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A325C95" w14:textId="77777777" w:rsidR="00E13A04" w:rsidRDefault="00AC6E28">
            <w:pPr>
              <w:widowControl w:val="0"/>
              <w:jc w:val="center"/>
              <w:rPr>
                <w:sz w:val="20"/>
                <w:szCs w:val="20"/>
              </w:rPr>
            </w:pPr>
            <w:r>
              <w:rPr>
                <w:sz w:val="20"/>
                <w:szCs w:val="20"/>
              </w:rPr>
              <w:t>18-Sep-23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916904E"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41AAC173" w14:textId="77777777" w:rsidR="00E13A04" w:rsidRDefault="00AC6E28">
            <w:pPr>
              <w:widowControl w:val="0"/>
              <w:rPr>
                <w:sz w:val="20"/>
                <w:szCs w:val="20"/>
              </w:rPr>
            </w:pPr>
            <w:r>
              <w:rPr>
                <w:sz w:val="20"/>
                <w:szCs w:val="20"/>
              </w:rPr>
              <w:t>May, Aug, Dec, Feb</w:t>
            </w:r>
          </w:p>
        </w:tc>
      </w:tr>
      <w:tr w:rsidR="00E13A04" w14:paraId="55A5E4CE"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DB934A" w14:textId="77777777" w:rsidR="00E13A04" w:rsidRDefault="00AC6E28">
            <w:pPr>
              <w:widowControl w:val="0"/>
              <w:rPr>
                <w:sz w:val="20"/>
                <w:szCs w:val="20"/>
              </w:rPr>
            </w:pPr>
            <w:r>
              <w:rPr>
                <w:sz w:val="20"/>
                <w:szCs w:val="20"/>
              </w:rPr>
              <w:t>GOOGL</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7AE4391" w14:textId="77777777" w:rsidR="00E13A04" w:rsidRDefault="00AC6E28">
            <w:pPr>
              <w:widowControl w:val="0"/>
              <w:rPr>
                <w:sz w:val="20"/>
                <w:szCs w:val="20"/>
              </w:rPr>
            </w:pPr>
            <w:r>
              <w:rPr>
                <w:sz w:val="20"/>
                <w:szCs w:val="20"/>
              </w:rPr>
              <w:t>Jo</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362E8AC" w14:textId="77777777" w:rsidR="00E13A04" w:rsidRDefault="00AC6E28">
            <w:pPr>
              <w:widowControl w:val="0"/>
              <w:jc w:val="right"/>
              <w:rPr>
                <w:sz w:val="20"/>
                <w:szCs w:val="20"/>
              </w:rPr>
            </w:pPr>
            <w:r>
              <w:rPr>
                <w:sz w:val="20"/>
                <w:szCs w:val="20"/>
              </w:rPr>
              <w:t>922.57</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84BD8B" w14:textId="77777777" w:rsidR="00E13A04" w:rsidRDefault="00AC6E28">
            <w:pPr>
              <w:widowControl w:val="0"/>
              <w:jc w:val="center"/>
              <w:rPr>
                <w:sz w:val="20"/>
                <w:szCs w:val="20"/>
              </w:rPr>
            </w:pPr>
            <w:r>
              <w:rPr>
                <w:sz w:val="20"/>
                <w:szCs w:val="20"/>
              </w:rPr>
              <w:t>12/16/16</w:t>
            </w:r>
          </w:p>
        </w:tc>
        <w:tc>
          <w:tcPr>
            <w:tcW w:w="1080" w:type="dxa"/>
            <w:tcMar>
              <w:top w:w="100" w:type="dxa"/>
              <w:left w:w="100" w:type="dxa"/>
              <w:bottom w:w="100" w:type="dxa"/>
              <w:right w:w="100" w:type="dxa"/>
            </w:tcMar>
          </w:tcPr>
          <w:p w14:paraId="736833AB" w14:textId="77777777" w:rsidR="00E13A04" w:rsidRDefault="00AC6E28">
            <w:pPr>
              <w:widowControl w:val="0"/>
              <w:jc w:val="center"/>
              <w:rPr>
                <w:sz w:val="20"/>
                <w:szCs w:val="20"/>
              </w:rPr>
            </w:pPr>
            <w:r>
              <w:rPr>
                <w:sz w:val="20"/>
                <w:szCs w:val="20"/>
              </w:rPr>
              <w:t>131.85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F930D78" w14:textId="77777777" w:rsidR="00E13A04" w:rsidRDefault="00AC6E28">
            <w:pPr>
              <w:widowControl w:val="0"/>
              <w:jc w:val="center"/>
              <w:rPr>
                <w:sz w:val="20"/>
                <w:szCs w:val="20"/>
              </w:rPr>
            </w:pPr>
            <w:r>
              <w:rPr>
                <w:sz w:val="20"/>
                <w:szCs w:val="20"/>
              </w:rPr>
              <w:t>8.30%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778B997" w14:textId="77777777" w:rsidR="00E13A04" w:rsidRDefault="00AC6E28">
            <w:pPr>
              <w:widowControl w:val="0"/>
              <w:jc w:val="right"/>
              <w:rPr>
                <w:sz w:val="20"/>
                <w:szCs w:val="20"/>
              </w:rPr>
            </w:pPr>
            <w:r>
              <w:rPr>
                <w:sz w:val="20"/>
                <w:szCs w:val="20"/>
              </w:rPr>
              <w:t>117</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D74BF93" w14:textId="77777777" w:rsidR="00E13A04" w:rsidRDefault="00AC6E28">
            <w:pPr>
              <w:widowControl w:val="0"/>
              <w:jc w:val="center"/>
              <w:rPr>
                <w:sz w:val="20"/>
                <w:szCs w:val="20"/>
              </w:rPr>
            </w:pPr>
            <w:r>
              <w:rPr>
                <w:sz w:val="20"/>
                <w:szCs w:val="20"/>
              </w:rPr>
              <w:t>27-Oct-23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2E675EC"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5E469A9A" w14:textId="77777777" w:rsidR="00E13A04" w:rsidRDefault="00AC6E28">
            <w:pPr>
              <w:widowControl w:val="0"/>
              <w:rPr>
                <w:sz w:val="20"/>
                <w:szCs w:val="20"/>
              </w:rPr>
            </w:pPr>
            <w:r>
              <w:rPr>
                <w:sz w:val="20"/>
                <w:szCs w:val="20"/>
              </w:rPr>
              <w:t>May, Aug, Dec, Feb</w:t>
            </w:r>
          </w:p>
        </w:tc>
      </w:tr>
      <w:tr w:rsidR="00E13A04" w14:paraId="4B023A91"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847A207" w14:textId="77777777" w:rsidR="00E13A04" w:rsidRDefault="00AC6E28">
            <w:pPr>
              <w:widowControl w:val="0"/>
              <w:rPr>
                <w:sz w:val="20"/>
                <w:szCs w:val="20"/>
              </w:rPr>
            </w:pPr>
            <w:r>
              <w:rPr>
                <w:sz w:val="20"/>
                <w:szCs w:val="20"/>
              </w:rPr>
              <w:t>AAPL</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F1FD5A9" w14:textId="77777777" w:rsidR="00E13A04" w:rsidRDefault="00AC6E28">
            <w:pPr>
              <w:widowControl w:val="0"/>
              <w:rPr>
                <w:sz w:val="20"/>
                <w:szCs w:val="20"/>
              </w:rPr>
            </w:pPr>
            <w:r>
              <w:rPr>
                <w:sz w:val="20"/>
                <w:szCs w:val="20"/>
              </w:rPr>
              <w:t>Paul</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3549C8C" w14:textId="77777777" w:rsidR="00E13A04" w:rsidRDefault="00AC6E28">
            <w:pPr>
              <w:widowControl w:val="0"/>
              <w:jc w:val="right"/>
              <w:rPr>
                <w:sz w:val="20"/>
                <w:szCs w:val="20"/>
              </w:rPr>
            </w:pPr>
            <w:r>
              <w:rPr>
                <w:sz w:val="20"/>
                <w:szCs w:val="20"/>
              </w:rPr>
              <w:t>12.57</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0066CC5" w14:textId="77777777" w:rsidR="00E13A04" w:rsidRDefault="00AC6E28">
            <w:pPr>
              <w:widowControl w:val="0"/>
              <w:jc w:val="center"/>
              <w:rPr>
                <w:sz w:val="20"/>
                <w:szCs w:val="20"/>
              </w:rPr>
            </w:pPr>
            <w:r>
              <w:rPr>
                <w:sz w:val="20"/>
                <w:szCs w:val="20"/>
              </w:rPr>
              <w:t>6/21/11</w:t>
            </w:r>
          </w:p>
        </w:tc>
        <w:tc>
          <w:tcPr>
            <w:tcW w:w="1080" w:type="dxa"/>
            <w:tcMar>
              <w:top w:w="100" w:type="dxa"/>
              <w:left w:w="100" w:type="dxa"/>
              <w:bottom w:w="100" w:type="dxa"/>
              <w:right w:w="100" w:type="dxa"/>
            </w:tcMar>
          </w:tcPr>
          <w:p w14:paraId="0187871B" w14:textId="77777777" w:rsidR="00E13A04" w:rsidRDefault="00AC6E28">
            <w:pPr>
              <w:widowControl w:val="0"/>
              <w:jc w:val="center"/>
              <w:rPr>
                <w:sz w:val="20"/>
                <w:szCs w:val="20"/>
              </w:rPr>
            </w:pPr>
            <w:r>
              <w:rPr>
                <w:sz w:val="20"/>
                <w:szCs w:val="20"/>
              </w:rPr>
              <w:t>171.21</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756B980" w14:textId="77777777" w:rsidR="00E13A04" w:rsidRDefault="00AC6E28">
            <w:pPr>
              <w:widowControl w:val="0"/>
              <w:jc w:val="center"/>
              <w:rPr>
                <w:sz w:val="20"/>
                <w:szCs w:val="20"/>
              </w:rPr>
            </w:pPr>
            <w:r>
              <w:rPr>
                <w:sz w:val="20"/>
                <w:szCs w:val="20"/>
              </w:rPr>
              <w:t>1.40%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5174129" w14:textId="77777777" w:rsidR="00E13A04" w:rsidRDefault="00AC6E28">
            <w:pPr>
              <w:widowControl w:val="0"/>
              <w:jc w:val="right"/>
              <w:rPr>
                <w:sz w:val="20"/>
                <w:szCs w:val="20"/>
              </w:rPr>
            </w:pPr>
            <w:r>
              <w:rPr>
                <w:sz w:val="20"/>
                <w:szCs w:val="20"/>
              </w:rPr>
              <w:t>73</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82BA925" w14:textId="77777777" w:rsidR="00E13A04" w:rsidRDefault="00AC6E28">
            <w:pPr>
              <w:widowControl w:val="0"/>
              <w:jc w:val="center"/>
              <w:rPr>
                <w:sz w:val="20"/>
                <w:szCs w:val="20"/>
              </w:rPr>
            </w:pPr>
            <w:r>
              <w:rPr>
                <w:sz w:val="20"/>
                <w:szCs w:val="20"/>
              </w:rPr>
              <w:t>3-Aug-23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E04D5D2"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2A8BA9EA" w14:textId="77777777" w:rsidR="00E13A04" w:rsidRDefault="00AC6E28">
            <w:pPr>
              <w:widowControl w:val="0"/>
              <w:rPr>
                <w:sz w:val="20"/>
                <w:szCs w:val="20"/>
              </w:rPr>
            </w:pPr>
            <w:r>
              <w:rPr>
                <w:sz w:val="20"/>
                <w:szCs w:val="20"/>
              </w:rPr>
              <w:t>Feb, May, Nov, Feb</w:t>
            </w:r>
          </w:p>
        </w:tc>
      </w:tr>
      <w:tr w:rsidR="00E13A04" w14:paraId="4DE972C4"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F8DAE3C" w14:textId="77777777" w:rsidR="00E13A04" w:rsidRDefault="00AC6E28">
            <w:pPr>
              <w:widowControl w:val="0"/>
              <w:rPr>
                <w:sz w:val="20"/>
                <w:szCs w:val="20"/>
              </w:rPr>
            </w:pPr>
            <w:r>
              <w:rPr>
                <w:sz w:val="20"/>
                <w:szCs w:val="20"/>
              </w:rPr>
              <w:t>CLFD</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961FA4D" w14:textId="2F52B657" w:rsidR="00E13A04" w:rsidRDefault="00AC6E28">
            <w:pPr>
              <w:widowControl w:val="0"/>
              <w:rPr>
                <w:sz w:val="20"/>
                <w:szCs w:val="20"/>
              </w:rPr>
            </w:pPr>
            <w:r>
              <w:rPr>
                <w:sz w:val="20"/>
                <w:szCs w:val="20"/>
              </w:rPr>
              <w:t>T</w:t>
            </w:r>
            <w:r w:rsidR="00AD5D64">
              <w:rPr>
                <w:sz w:val="20"/>
                <w:szCs w:val="20"/>
              </w:rPr>
              <w:t>y</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ECC5940" w14:textId="77777777" w:rsidR="00E13A04" w:rsidRDefault="00AC6E28">
            <w:pPr>
              <w:widowControl w:val="0"/>
              <w:jc w:val="right"/>
              <w:rPr>
                <w:sz w:val="20"/>
                <w:szCs w:val="20"/>
              </w:rPr>
            </w:pPr>
            <w:r>
              <w:rPr>
                <w:sz w:val="20"/>
                <w:szCs w:val="20"/>
              </w:rPr>
              <w:t>62.92</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088E111" w14:textId="77777777" w:rsidR="00E13A04" w:rsidRDefault="00AC6E28">
            <w:pPr>
              <w:widowControl w:val="0"/>
              <w:jc w:val="center"/>
              <w:rPr>
                <w:sz w:val="20"/>
                <w:szCs w:val="20"/>
              </w:rPr>
            </w:pPr>
            <w:r>
              <w:rPr>
                <w:sz w:val="20"/>
                <w:szCs w:val="20"/>
              </w:rPr>
              <w:t>2/15/23</w:t>
            </w:r>
          </w:p>
        </w:tc>
        <w:tc>
          <w:tcPr>
            <w:tcW w:w="1080" w:type="dxa"/>
            <w:tcMar>
              <w:top w:w="100" w:type="dxa"/>
              <w:left w:w="100" w:type="dxa"/>
              <w:bottom w:w="100" w:type="dxa"/>
              <w:right w:w="100" w:type="dxa"/>
            </w:tcMar>
          </w:tcPr>
          <w:p w14:paraId="0E2F038C" w14:textId="77777777" w:rsidR="00E13A04" w:rsidRDefault="00AC6E28">
            <w:pPr>
              <w:widowControl w:val="0"/>
              <w:jc w:val="center"/>
              <w:rPr>
                <w:sz w:val="20"/>
                <w:szCs w:val="20"/>
              </w:rPr>
            </w:pPr>
            <w:r>
              <w:rPr>
                <w:sz w:val="20"/>
                <w:szCs w:val="20"/>
              </w:rPr>
              <w:t>28.66</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CA7D871" w14:textId="77777777" w:rsidR="00E13A04" w:rsidRDefault="00AC6E28">
            <w:pPr>
              <w:widowControl w:val="0"/>
              <w:jc w:val="center"/>
              <w:rPr>
                <w:sz w:val="20"/>
                <w:szCs w:val="20"/>
              </w:rPr>
            </w:pPr>
            <w:r>
              <w:rPr>
                <w:sz w:val="20"/>
                <w:szCs w:val="20"/>
              </w:rPr>
              <w:t>4.00%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E2744F0" w14:textId="77777777" w:rsidR="00E13A04" w:rsidRDefault="00AC6E28">
            <w:pPr>
              <w:widowControl w:val="0"/>
              <w:jc w:val="right"/>
              <w:rPr>
                <w:sz w:val="20"/>
                <w:szCs w:val="20"/>
              </w:rPr>
            </w:pPr>
            <w:r>
              <w:rPr>
                <w:sz w:val="20"/>
                <w:szCs w:val="20"/>
              </w:rPr>
              <w:t>52</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38C7585" w14:textId="77777777" w:rsidR="00E13A04" w:rsidRDefault="00AC6E28">
            <w:pPr>
              <w:widowControl w:val="0"/>
              <w:jc w:val="center"/>
              <w:rPr>
                <w:sz w:val="20"/>
                <w:szCs w:val="20"/>
              </w:rPr>
            </w:pPr>
            <w:r>
              <w:rPr>
                <w:sz w:val="20"/>
                <w:szCs w:val="20"/>
              </w:rPr>
              <w:t>3-Aug-23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E8529FD"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25A88B01" w14:textId="2A55CDB9" w:rsidR="00E13A04" w:rsidRDefault="00D72CC5">
            <w:pPr>
              <w:widowControl w:val="0"/>
              <w:rPr>
                <w:sz w:val="20"/>
                <w:szCs w:val="20"/>
              </w:rPr>
            </w:pPr>
            <w:r>
              <w:rPr>
                <w:sz w:val="20"/>
                <w:szCs w:val="20"/>
              </w:rPr>
              <w:t>May</w:t>
            </w:r>
            <w:r w:rsidR="00AC6E28">
              <w:rPr>
                <w:sz w:val="20"/>
                <w:szCs w:val="20"/>
              </w:rPr>
              <w:t xml:space="preserve">, </w:t>
            </w:r>
            <w:r>
              <w:rPr>
                <w:sz w:val="20"/>
                <w:szCs w:val="20"/>
              </w:rPr>
              <w:t>Aug</w:t>
            </w:r>
            <w:r w:rsidR="00AC6E28">
              <w:rPr>
                <w:sz w:val="20"/>
                <w:szCs w:val="20"/>
              </w:rPr>
              <w:t>,</w:t>
            </w:r>
            <w:r w:rsidR="00AD5D64">
              <w:rPr>
                <w:sz w:val="20"/>
                <w:szCs w:val="20"/>
              </w:rPr>
              <w:t xml:space="preserve"> </w:t>
            </w:r>
            <w:r w:rsidR="006C342F">
              <w:rPr>
                <w:sz w:val="20"/>
                <w:szCs w:val="20"/>
              </w:rPr>
              <w:t>Nov</w:t>
            </w:r>
            <w:r w:rsidR="00AC6E28">
              <w:rPr>
                <w:sz w:val="20"/>
                <w:szCs w:val="20"/>
              </w:rPr>
              <w:t>,</w:t>
            </w:r>
            <w:r w:rsidR="00AD5D64">
              <w:rPr>
                <w:sz w:val="20"/>
                <w:szCs w:val="20"/>
              </w:rPr>
              <w:t xml:space="preserve"> </w:t>
            </w:r>
            <w:r w:rsidR="006C342F">
              <w:rPr>
                <w:sz w:val="20"/>
                <w:szCs w:val="20"/>
              </w:rPr>
              <w:t>Feb</w:t>
            </w:r>
          </w:p>
        </w:tc>
      </w:tr>
      <w:tr w:rsidR="00E13A04" w14:paraId="48D52B23"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FE49509" w14:textId="77777777" w:rsidR="00E13A04" w:rsidRDefault="00AC6E28">
            <w:pPr>
              <w:widowControl w:val="0"/>
              <w:rPr>
                <w:sz w:val="20"/>
                <w:szCs w:val="20"/>
              </w:rPr>
            </w:pPr>
            <w:r>
              <w:rPr>
                <w:sz w:val="20"/>
                <w:szCs w:val="20"/>
              </w:rPr>
              <w:t>FND</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F3626DA" w14:textId="77777777" w:rsidR="00E13A04" w:rsidRDefault="00AC6E28">
            <w:pPr>
              <w:widowControl w:val="0"/>
              <w:rPr>
                <w:sz w:val="20"/>
                <w:szCs w:val="20"/>
              </w:rPr>
            </w:pPr>
            <w:r>
              <w:rPr>
                <w:sz w:val="20"/>
                <w:szCs w:val="20"/>
              </w:rPr>
              <w:t>Pat</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B7D55F4" w14:textId="77777777" w:rsidR="00E13A04" w:rsidRDefault="00AC6E28">
            <w:pPr>
              <w:widowControl w:val="0"/>
              <w:jc w:val="right"/>
              <w:rPr>
                <w:sz w:val="20"/>
                <w:szCs w:val="20"/>
              </w:rPr>
            </w:pPr>
            <w:r>
              <w:rPr>
                <w:sz w:val="20"/>
                <w:szCs w:val="20"/>
              </w:rPr>
              <w:t>81.35</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2576CE6" w14:textId="77777777" w:rsidR="00E13A04" w:rsidRDefault="00AC6E28">
            <w:pPr>
              <w:widowControl w:val="0"/>
              <w:jc w:val="center"/>
              <w:rPr>
                <w:sz w:val="20"/>
                <w:szCs w:val="20"/>
              </w:rPr>
            </w:pPr>
            <w:r>
              <w:rPr>
                <w:sz w:val="20"/>
                <w:szCs w:val="20"/>
              </w:rPr>
              <w:t>9/14/22</w:t>
            </w:r>
          </w:p>
        </w:tc>
        <w:tc>
          <w:tcPr>
            <w:tcW w:w="1080" w:type="dxa"/>
            <w:tcMar>
              <w:top w:w="100" w:type="dxa"/>
              <w:left w:w="100" w:type="dxa"/>
              <w:bottom w:w="100" w:type="dxa"/>
              <w:right w:w="100" w:type="dxa"/>
            </w:tcMar>
          </w:tcPr>
          <w:p w14:paraId="2EF985C1" w14:textId="77777777" w:rsidR="00E13A04" w:rsidRDefault="00AC6E28">
            <w:pPr>
              <w:widowControl w:val="0"/>
              <w:jc w:val="center"/>
              <w:rPr>
                <w:sz w:val="20"/>
                <w:szCs w:val="20"/>
              </w:rPr>
            </w:pPr>
            <w:r>
              <w:rPr>
                <w:sz w:val="20"/>
                <w:szCs w:val="20"/>
              </w:rPr>
              <w:t>90.5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58CFA8E" w14:textId="77777777" w:rsidR="00E13A04" w:rsidRDefault="00AC6E28">
            <w:pPr>
              <w:widowControl w:val="0"/>
              <w:jc w:val="center"/>
              <w:rPr>
                <w:sz w:val="20"/>
                <w:szCs w:val="20"/>
              </w:rPr>
            </w:pPr>
            <w:r>
              <w:rPr>
                <w:sz w:val="20"/>
                <w:szCs w:val="20"/>
              </w:rPr>
              <w:t>12.40%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C74F153" w14:textId="77777777" w:rsidR="00E13A04" w:rsidRDefault="00AC6E28">
            <w:pPr>
              <w:widowControl w:val="0"/>
              <w:jc w:val="right"/>
              <w:rPr>
                <w:sz w:val="20"/>
                <w:szCs w:val="20"/>
              </w:rPr>
            </w:pPr>
            <w:r>
              <w:rPr>
                <w:sz w:val="20"/>
                <w:szCs w:val="20"/>
              </w:rPr>
              <w:t>100</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D5AF1E4" w14:textId="77777777" w:rsidR="00E13A04" w:rsidRDefault="00AC6E28">
            <w:pPr>
              <w:widowControl w:val="0"/>
              <w:jc w:val="center"/>
              <w:rPr>
                <w:sz w:val="20"/>
                <w:szCs w:val="20"/>
              </w:rPr>
            </w:pPr>
            <w:r>
              <w:rPr>
                <w:sz w:val="20"/>
                <w:szCs w:val="20"/>
              </w:rPr>
              <w:t>7-Aug-23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4FE91AC" w14:textId="77777777" w:rsidR="00E13A04" w:rsidRDefault="00AC6E28">
            <w:pPr>
              <w:widowControl w:val="0"/>
              <w:jc w:val="center"/>
              <w:rPr>
                <w:sz w:val="20"/>
                <w:szCs w:val="20"/>
              </w:rPr>
            </w:pPr>
            <w:r>
              <w:rPr>
                <w:sz w:val="20"/>
                <w:szCs w:val="20"/>
              </w:rPr>
              <w:t>Q1</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05271ECC" w14:textId="77777777" w:rsidR="00E13A04" w:rsidRDefault="00AC6E28">
            <w:pPr>
              <w:widowControl w:val="0"/>
              <w:rPr>
                <w:sz w:val="20"/>
                <w:szCs w:val="20"/>
              </w:rPr>
            </w:pPr>
            <w:r>
              <w:rPr>
                <w:sz w:val="20"/>
                <w:szCs w:val="20"/>
              </w:rPr>
              <w:t>May, Aug, Dec, Feb</w:t>
            </w:r>
          </w:p>
        </w:tc>
      </w:tr>
      <w:tr w:rsidR="00E13A04" w14:paraId="61083195"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4E4ABF1" w14:textId="77777777" w:rsidR="00E13A04" w:rsidRDefault="00AC6E28">
            <w:pPr>
              <w:widowControl w:val="0"/>
              <w:rPr>
                <w:sz w:val="20"/>
                <w:szCs w:val="20"/>
              </w:rPr>
            </w:pPr>
            <w:r>
              <w:rPr>
                <w:sz w:val="20"/>
                <w:szCs w:val="20"/>
              </w:rPr>
              <w:t>GNRC</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3A5084E" w14:textId="77777777" w:rsidR="00E13A04" w:rsidRDefault="00AC6E28">
            <w:pPr>
              <w:widowControl w:val="0"/>
              <w:rPr>
                <w:sz w:val="20"/>
                <w:szCs w:val="20"/>
              </w:rPr>
            </w:pPr>
            <w:r>
              <w:rPr>
                <w:sz w:val="20"/>
                <w:szCs w:val="20"/>
              </w:rPr>
              <w:t>Janet</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D3C6451" w14:textId="77777777" w:rsidR="00E13A04" w:rsidRDefault="00AC6E28">
            <w:pPr>
              <w:widowControl w:val="0"/>
              <w:jc w:val="right"/>
              <w:rPr>
                <w:sz w:val="20"/>
                <w:szCs w:val="20"/>
              </w:rPr>
            </w:pPr>
            <w:r>
              <w:rPr>
                <w:sz w:val="20"/>
                <w:szCs w:val="20"/>
              </w:rPr>
              <w:t>212.48</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0E131F3" w14:textId="77777777" w:rsidR="00E13A04" w:rsidRDefault="00AC6E28">
            <w:pPr>
              <w:widowControl w:val="0"/>
              <w:jc w:val="center"/>
              <w:rPr>
                <w:sz w:val="20"/>
                <w:szCs w:val="20"/>
              </w:rPr>
            </w:pPr>
            <w:r>
              <w:rPr>
                <w:sz w:val="20"/>
                <w:szCs w:val="20"/>
              </w:rPr>
              <w:t>5/11/22</w:t>
            </w:r>
          </w:p>
        </w:tc>
        <w:tc>
          <w:tcPr>
            <w:tcW w:w="1080" w:type="dxa"/>
            <w:tcMar>
              <w:top w:w="100" w:type="dxa"/>
              <w:left w:w="100" w:type="dxa"/>
              <w:bottom w:w="100" w:type="dxa"/>
              <w:right w:w="100" w:type="dxa"/>
            </w:tcMar>
          </w:tcPr>
          <w:p w14:paraId="5A45E56F" w14:textId="77777777" w:rsidR="00E13A04" w:rsidRDefault="00AC6E28">
            <w:pPr>
              <w:widowControl w:val="0"/>
              <w:jc w:val="center"/>
              <w:rPr>
                <w:sz w:val="20"/>
                <w:szCs w:val="20"/>
              </w:rPr>
            </w:pPr>
            <w:r>
              <w:rPr>
                <w:sz w:val="20"/>
                <w:szCs w:val="20"/>
              </w:rPr>
              <w:t>108.96</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67FA8F8" w14:textId="77777777" w:rsidR="00E13A04" w:rsidRDefault="00AC6E28">
            <w:pPr>
              <w:widowControl w:val="0"/>
              <w:jc w:val="center"/>
              <w:rPr>
                <w:sz w:val="20"/>
                <w:szCs w:val="20"/>
              </w:rPr>
            </w:pPr>
            <w:r>
              <w:rPr>
                <w:sz w:val="20"/>
                <w:szCs w:val="20"/>
              </w:rPr>
              <w:t>9.20%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A8208A3" w14:textId="77777777" w:rsidR="00E13A04" w:rsidRDefault="00AC6E28">
            <w:pPr>
              <w:widowControl w:val="0"/>
              <w:jc w:val="right"/>
              <w:rPr>
                <w:sz w:val="20"/>
                <w:szCs w:val="20"/>
              </w:rPr>
            </w:pPr>
            <w:r>
              <w:rPr>
                <w:sz w:val="20"/>
                <w:szCs w:val="20"/>
              </w:rPr>
              <w:t>32</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992272F" w14:textId="77777777" w:rsidR="00E13A04" w:rsidRDefault="00AC6E28">
            <w:pPr>
              <w:widowControl w:val="0"/>
              <w:jc w:val="center"/>
              <w:rPr>
                <w:sz w:val="20"/>
                <w:szCs w:val="20"/>
              </w:rPr>
            </w:pPr>
            <w:r>
              <w:rPr>
                <w:sz w:val="20"/>
                <w:szCs w:val="20"/>
              </w:rPr>
              <w:t>7-Aug-23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6F62B56" w14:textId="77777777" w:rsidR="00E13A04" w:rsidRDefault="00AC6E28">
            <w:pPr>
              <w:widowControl w:val="0"/>
              <w:jc w:val="center"/>
              <w:rPr>
                <w:sz w:val="20"/>
                <w:szCs w:val="20"/>
              </w:rPr>
            </w:pPr>
            <w:r>
              <w:rPr>
                <w:sz w:val="20"/>
                <w:szCs w:val="20"/>
              </w:rPr>
              <w:t>Q2</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3CE96659" w14:textId="789FA6A1" w:rsidR="00E13A04" w:rsidRDefault="00AC6E28">
            <w:pPr>
              <w:widowControl w:val="0"/>
              <w:rPr>
                <w:sz w:val="20"/>
                <w:szCs w:val="20"/>
              </w:rPr>
            </w:pPr>
            <w:r>
              <w:rPr>
                <w:sz w:val="20"/>
                <w:szCs w:val="20"/>
              </w:rPr>
              <w:t xml:space="preserve">May, Aug, </w:t>
            </w:r>
            <w:r w:rsidR="006C342F">
              <w:rPr>
                <w:sz w:val="20"/>
                <w:szCs w:val="20"/>
              </w:rPr>
              <w:t>Nov</w:t>
            </w:r>
            <w:r>
              <w:rPr>
                <w:sz w:val="20"/>
                <w:szCs w:val="20"/>
              </w:rPr>
              <w:t>, Feb</w:t>
            </w:r>
          </w:p>
        </w:tc>
      </w:tr>
      <w:tr w:rsidR="00E13A04" w14:paraId="6F96F668"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2630563" w14:textId="77777777" w:rsidR="00E13A04" w:rsidRDefault="00AC6E28">
            <w:pPr>
              <w:widowControl w:val="0"/>
              <w:rPr>
                <w:sz w:val="20"/>
                <w:szCs w:val="20"/>
              </w:rPr>
            </w:pPr>
            <w:r>
              <w:rPr>
                <w:sz w:val="20"/>
                <w:szCs w:val="20"/>
              </w:rPr>
              <w:t>GNTX</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BD25BC9" w14:textId="018AEF0F" w:rsidR="00E13A04" w:rsidRDefault="00AC6E28">
            <w:pPr>
              <w:widowControl w:val="0"/>
              <w:rPr>
                <w:sz w:val="20"/>
                <w:szCs w:val="20"/>
              </w:rPr>
            </w:pPr>
            <w:r>
              <w:rPr>
                <w:sz w:val="20"/>
                <w:szCs w:val="20"/>
              </w:rPr>
              <w:t>T</w:t>
            </w:r>
            <w:r w:rsidR="009E3145">
              <w:rPr>
                <w:sz w:val="20"/>
                <w:szCs w:val="20"/>
              </w:rPr>
              <w:t>y</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0183065" w14:textId="77777777" w:rsidR="00E13A04" w:rsidRDefault="00AC6E28">
            <w:pPr>
              <w:widowControl w:val="0"/>
              <w:jc w:val="right"/>
              <w:rPr>
                <w:sz w:val="20"/>
                <w:szCs w:val="20"/>
              </w:rPr>
            </w:pPr>
            <w:r>
              <w:rPr>
                <w:sz w:val="20"/>
                <w:szCs w:val="20"/>
              </w:rPr>
              <w:t>14.81</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B056EA1" w14:textId="77777777" w:rsidR="00E13A04" w:rsidRDefault="00AC6E28">
            <w:pPr>
              <w:widowControl w:val="0"/>
              <w:jc w:val="center"/>
              <w:rPr>
                <w:sz w:val="20"/>
                <w:szCs w:val="20"/>
              </w:rPr>
            </w:pPr>
            <w:r>
              <w:rPr>
                <w:sz w:val="20"/>
                <w:szCs w:val="20"/>
              </w:rPr>
              <w:t>6/19/14</w:t>
            </w:r>
          </w:p>
        </w:tc>
        <w:tc>
          <w:tcPr>
            <w:tcW w:w="1080" w:type="dxa"/>
            <w:tcMar>
              <w:top w:w="100" w:type="dxa"/>
              <w:left w:w="100" w:type="dxa"/>
              <w:bottom w:w="100" w:type="dxa"/>
              <w:right w:w="100" w:type="dxa"/>
            </w:tcMar>
          </w:tcPr>
          <w:p w14:paraId="2A71EB75" w14:textId="77777777" w:rsidR="00E13A04" w:rsidRDefault="00AC6E28">
            <w:pPr>
              <w:widowControl w:val="0"/>
              <w:jc w:val="center"/>
              <w:rPr>
                <w:sz w:val="20"/>
                <w:szCs w:val="20"/>
              </w:rPr>
            </w:pPr>
            <w:r>
              <w:rPr>
                <w:sz w:val="20"/>
                <w:szCs w:val="20"/>
              </w:rPr>
              <w:t>32.54</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F62C097" w14:textId="77777777" w:rsidR="00E13A04" w:rsidRDefault="00AC6E28">
            <w:pPr>
              <w:widowControl w:val="0"/>
              <w:jc w:val="center"/>
              <w:rPr>
                <w:sz w:val="20"/>
                <w:szCs w:val="20"/>
              </w:rPr>
            </w:pPr>
            <w:r>
              <w:rPr>
                <w:sz w:val="20"/>
                <w:szCs w:val="20"/>
              </w:rPr>
              <w:t>4.30%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A835FEF" w14:textId="77777777" w:rsidR="00E13A04" w:rsidRDefault="00AC6E28">
            <w:pPr>
              <w:widowControl w:val="0"/>
              <w:jc w:val="right"/>
              <w:rPr>
                <w:sz w:val="20"/>
                <w:szCs w:val="20"/>
              </w:rPr>
            </w:pPr>
            <w:r>
              <w:rPr>
                <w:sz w:val="20"/>
                <w:szCs w:val="20"/>
              </w:rPr>
              <w:t>190</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D04300F" w14:textId="77777777" w:rsidR="00E13A04" w:rsidRDefault="00AC6E28">
            <w:pPr>
              <w:widowControl w:val="0"/>
              <w:jc w:val="center"/>
              <w:rPr>
                <w:sz w:val="20"/>
                <w:szCs w:val="20"/>
              </w:rPr>
            </w:pPr>
            <w:r>
              <w:rPr>
                <w:sz w:val="20"/>
                <w:szCs w:val="20"/>
              </w:rPr>
              <w:t>20-Oct-23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B4A04C"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207625DB" w14:textId="77777777" w:rsidR="00E13A04" w:rsidRDefault="00AC6E28">
            <w:pPr>
              <w:widowControl w:val="0"/>
              <w:rPr>
                <w:sz w:val="20"/>
                <w:szCs w:val="20"/>
              </w:rPr>
            </w:pPr>
            <w:r>
              <w:rPr>
                <w:sz w:val="20"/>
                <w:szCs w:val="20"/>
              </w:rPr>
              <w:t>May, Aug, Nov, Feb</w:t>
            </w:r>
          </w:p>
        </w:tc>
      </w:tr>
      <w:tr w:rsidR="00E13A04" w14:paraId="0840F816"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D77E84C" w14:textId="77777777" w:rsidR="00E13A04" w:rsidRDefault="00AC6E28">
            <w:pPr>
              <w:widowControl w:val="0"/>
              <w:rPr>
                <w:sz w:val="20"/>
                <w:szCs w:val="20"/>
              </w:rPr>
            </w:pPr>
            <w:r>
              <w:rPr>
                <w:sz w:val="20"/>
                <w:szCs w:val="20"/>
              </w:rPr>
              <w:t>MSFT</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C177078" w14:textId="77777777" w:rsidR="00E13A04" w:rsidRDefault="00AC6E28">
            <w:pPr>
              <w:widowControl w:val="0"/>
              <w:rPr>
                <w:sz w:val="20"/>
                <w:szCs w:val="20"/>
              </w:rPr>
            </w:pPr>
            <w:r>
              <w:rPr>
                <w:sz w:val="20"/>
                <w:szCs w:val="20"/>
              </w:rPr>
              <w:t>Janet</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A4282A9" w14:textId="77777777" w:rsidR="00E13A04" w:rsidRDefault="00AC6E28">
            <w:pPr>
              <w:widowControl w:val="0"/>
              <w:jc w:val="right"/>
              <w:rPr>
                <w:sz w:val="20"/>
                <w:szCs w:val="20"/>
              </w:rPr>
            </w:pPr>
            <w:r>
              <w:rPr>
                <w:sz w:val="20"/>
                <w:szCs w:val="20"/>
              </w:rPr>
              <w:t>25.44</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49B69C8" w14:textId="77777777" w:rsidR="00E13A04" w:rsidRDefault="00AC6E28">
            <w:pPr>
              <w:widowControl w:val="0"/>
              <w:jc w:val="center"/>
              <w:rPr>
                <w:sz w:val="20"/>
                <w:szCs w:val="20"/>
              </w:rPr>
            </w:pPr>
            <w:r>
              <w:rPr>
                <w:sz w:val="20"/>
                <w:szCs w:val="20"/>
              </w:rPr>
              <w:t>9/17/09</w:t>
            </w:r>
          </w:p>
        </w:tc>
        <w:tc>
          <w:tcPr>
            <w:tcW w:w="1080" w:type="dxa"/>
            <w:tcMar>
              <w:top w:w="100" w:type="dxa"/>
              <w:left w:w="100" w:type="dxa"/>
              <w:bottom w:w="100" w:type="dxa"/>
              <w:right w:w="100" w:type="dxa"/>
            </w:tcMar>
          </w:tcPr>
          <w:p w14:paraId="7935F612" w14:textId="77777777" w:rsidR="00E13A04" w:rsidRDefault="00AC6E28">
            <w:pPr>
              <w:widowControl w:val="0"/>
              <w:jc w:val="center"/>
              <w:rPr>
                <w:sz w:val="20"/>
                <w:szCs w:val="20"/>
              </w:rPr>
            </w:pPr>
            <w:r>
              <w:rPr>
                <w:sz w:val="20"/>
                <w:szCs w:val="20"/>
              </w:rPr>
              <w:t>315.75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62DF745" w14:textId="77777777" w:rsidR="00E13A04" w:rsidRDefault="00AC6E28">
            <w:pPr>
              <w:widowControl w:val="0"/>
              <w:jc w:val="center"/>
              <w:rPr>
                <w:sz w:val="20"/>
                <w:szCs w:val="20"/>
              </w:rPr>
            </w:pPr>
            <w:r>
              <w:rPr>
                <w:sz w:val="20"/>
                <w:szCs w:val="20"/>
              </w:rPr>
              <w:t>1.70%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C73C6BE" w14:textId="77777777" w:rsidR="00E13A04" w:rsidRDefault="00AC6E28">
            <w:pPr>
              <w:widowControl w:val="0"/>
              <w:jc w:val="right"/>
              <w:rPr>
                <w:sz w:val="20"/>
                <w:szCs w:val="20"/>
              </w:rPr>
            </w:pPr>
            <w:r>
              <w:rPr>
                <w:sz w:val="20"/>
                <w:szCs w:val="20"/>
              </w:rPr>
              <w:t>43</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09C351A" w14:textId="77777777" w:rsidR="00E13A04" w:rsidRDefault="00AC6E28">
            <w:pPr>
              <w:widowControl w:val="0"/>
              <w:jc w:val="center"/>
              <w:rPr>
                <w:sz w:val="20"/>
                <w:szCs w:val="20"/>
              </w:rPr>
            </w:pPr>
            <w:r>
              <w:rPr>
                <w:sz w:val="20"/>
                <w:szCs w:val="20"/>
              </w:rPr>
              <w:t>27-Oct-23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3ADE443" w14:textId="77777777" w:rsidR="00E13A04" w:rsidRDefault="00AC6E28">
            <w:pPr>
              <w:widowControl w:val="0"/>
              <w:jc w:val="center"/>
              <w:rPr>
                <w:sz w:val="20"/>
                <w:szCs w:val="20"/>
              </w:rPr>
            </w:pPr>
            <w:r>
              <w:rPr>
                <w:sz w:val="20"/>
                <w:szCs w:val="20"/>
              </w:rPr>
              <w:t>Q1</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511AB28F" w14:textId="77777777" w:rsidR="00E13A04" w:rsidRDefault="00AC6E28">
            <w:pPr>
              <w:widowControl w:val="0"/>
              <w:rPr>
                <w:sz w:val="20"/>
                <w:szCs w:val="20"/>
              </w:rPr>
            </w:pPr>
            <w:r>
              <w:rPr>
                <w:sz w:val="20"/>
                <w:szCs w:val="20"/>
              </w:rPr>
              <w:t>Nov, Feb May, Aug</w:t>
            </w:r>
          </w:p>
        </w:tc>
      </w:tr>
      <w:tr w:rsidR="00E13A04" w14:paraId="75241BF4"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F7A1931" w14:textId="77777777" w:rsidR="00E13A04" w:rsidRDefault="00AC6E28">
            <w:pPr>
              <w:widowControl w:val="0"/>
              <w:rPr>
                <w:sz w:val="20"/>
                <w:szCs w:val="20"/>
              </w:rPr>
            </w:pPr>
            <w:r>
              <w:rPr>
                <w:sz w:val="20"/>
                <w:szCs w:val="20"/>
              </w:rPr>
              <w:t>MNST</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A25454A" w14:textId="77777777" w:rsidR="00E13A04" w:rsidRDefault="00AC6E28">
            <w:pPr>
              <w:widowControl w:val="0"/>
              <w:rPr>
                <w:sz w:val="20"/>
                <w:szCs w:val="20"/>
              </w:rPr>
            </w:pPr>
            <w:r>
              <w:rPr>
                <w:sz w:val="20"/>
                <w:szCs w:val="20"/>
              </w:rPr>
              <w:t>Gladys</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2E01595" w14:textId="77777777" w:rsidR="00E13A04" w:rsidRDefault="00AC6E28">
            <w:pPr>
              <w:widowControl w:val="0"/>
              <w:jc w:val="right"/>
              <w:rPr>
                <w:sz w:val="20"/>
                <w:szCs w:val="20"/>
              </w:rPr>
            </w:pPr>
            <w:r>
              <w:rPr>
                <w:sz w:val="20"/>
                <w:szCs w:val="20"/>
              </w:rPr>
              <w:t>59.8</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9A8A59C" w14:textId="77777777" w:rsidR="00E13A04" w:rsidRDefault="00AC6E28">
            <w:pPr>
              <w:widowControl w:val="0"/>
              <w:jc w:val="center"/>
              <w:rPr>
                <w:sz w:val="20"/>
                <w:szCs w:val="20"/>
              </w:rPr>
            </w:pPr>
            <w:r>
              <w:rPr>
                <w:sz w:val="20"/>
                <w:szCs w:val="20"/>
              </w:rPr>
              <w:t>3/13/20</w:t>
            </w:r>
          </w:p>
        </w:tc>
        <w:tc>
          <w:tcPr>
            <w:tcW w:w="1080" w:type="dxa"/>
            <w:tcMar>
              <w:top w:w="100" w:type="dxa"/>
              <w:left w:w="100" w:type="dxa"/>
              <w:bottom w:w="100" w:type="dxa"/>
              <w:right w:w="100" w:type="dxa"/>
            </w:tcMar>
          </w:tcPr>
          <w:p w14:paraId="15E61928" w14:textId="77777777" w:rsidR="00E13A04" w:rsidRDefault="00AC6E28">
            <w:pPr>
              <w:widowControl w:val="0"/>
              <w:jc w:val="center"/>
              <w:rPr>
                <w:sz w:val="20"/>
                <w:szCs w:val="20"/>
              </w:rPr>
            </w:pPr>
            <w:r>
              <w:rPr>
                <w:sz w:val="20"/>
                <w:szCs w:val="20"/>
              </w:rPr>
              <w:t>52.95</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75FD1F3" w14:textId="77777777" w:rsidR="00E13A04" w:rsidRDefault="00AC6E28">
            <w:pPr>
              <w:widowControl w:val="0"/>
              <w:jc w:val="center"/>
              <w:rPr>
                <w:sz w:val="20"/>
                <w:szCs w:val="20"/>
              </w:rPr>
            </w:pPr>
            <w:r>
              <w:rPr>
                <w:sz w:val="20"/>
                <w:szCs w:val="20"/>
              </w:rPr>
              <w:t>7.10%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2061684" w14:textId="77777777" w:rsidR="00E13A04" w:rsidRDefault="00AC6E28">
            <w:pPr>
              <w:widowControl w:val="0"/>
              <w:jc w:val="right"/>
              <w:rPr>
                <w:sz w:val="20"/>
                <w:szCs w:val="20"/>
              </w:rPr>
            </w:pPr>
            <w:r>
              <w:rPr>
                <w:sz w:val="20"/>
                <w:szCs w:val="20"/>
              </w:rPr>
              <w:t>140</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E9AAB7A" w14:textId="77777777" w:rsidR="00E13A04" w:rsidRDefault="00AC6E28">
            <w:pPr>
              <w:widowControl w:val="0"/>
              <w:jc w:val="center"/>
              <w:rPr>
                <w:sz w:val="20"/>
                <w:szCs w:val="20"/>
              </w:rPr>
            </w:pPr>
            <w:r>
              <w:rPr>
                <w:sz w:val="20"/>
                <w:szCs w:val="20"/>
              </w:rPr>
              <w:t>7-Aug-23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EB16C52" w14:textId="77777777" w:rsidR="00E13A04" w:rsidRDefault="00AC6E28">
            <w:pPr>
              <w:widowControl w:val="0"/>
              <w:jc w:val="center"/>
              <w:rPr>
                <w:sz w:val="20"/>
                <w:szCs w:val="20"/>
              </w:rPr>
            </w:pPr>
            <w:r>
              <w:rPr>
                <w:sz w:val="20"/>
                <w:szCs w:val="20"/>
              </w:rPr>
              <w:t>Q2</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37954927" w14:textId="77777777" w:rsidR="00E13A04" w:rsidRDefault="00AC6E28">
            <w:pPr>
              <w:widowControl w:val="0"/>
              <w:rPr>
                <w:sz w:val="20"/>
                <w:szCs w:val="20"/>
              </w:rPr>
            </w:pPr>
            <w:r>
              <w:rPr>
                <w:sz w:val="20"/>
                <w:szCs w:val="20"/>
              </w:rPr>
              <w:t>May, Aug, Dec, Feb</w:t>
            </w:r>
          </w:p>
        </w:tc>
      </w:tr>
      <w:tr w:rsidR="00E13A04" w14:paraId="25F64A66"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5516817" w14:textId="77777777" w:rsidR="00E13A04" w:rsidRDefault="00AC6E28">
            <w:pPr>
              <w:widowControl w:val="0"/>
              <w:rPr>
                <w:sz w:val="20"/>
                <w:szCs w:val="20"/>
              </w:rPr>
            </w:pPr>
            <w:r>
              <w:rPr>
                <w:sz w:val="20"/>
                <w:szCs w:val="20"/>
              </w:rPr>
              <w:t>NVE5</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F12E4FE" w14:textId="77777777" w:rsidR="00E13A04" w:rsidRDefault="00AC6E28">
            <w:pPr>
              <w:widowControl w:val="0"/>
              <w:rPr>
                <w:sz w:val="20"/>
                <w:szCs w:val="20"/>
              </w:rPr>
            </w:pPr>
            <w:r>
              <w:rPr>
                <w:sz w:val="20"/>
                <w:szCs w:val="20"/>
              </w:rPr>
              <w:t>Maskey</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2E7A550" w14:textId="77777777" w:rsidR="00E13A04" w:rsidRDefault="00AC6E28">
            <w:pPr>
              <w:widowControl w:val="0"/>
              <w:jc w:val="right"/>
              <w:rPr>
                <w:sz w:val="20"/>
                <w:szCs w:val="20"/>
              </w:rPr>
            </w:pPr>
            <w:r>
              <w:rPr>
                <w:sz w:val="20"/>
                <w:szCs w:val="20"/>
              </w:rPr>
              <w:t>53.84</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BBDBB03" w14:textId="77777777" w:rsidR="00E13A04" w:rsidRDefault="00AC6E28">
            <w:pPr>
              <w:widowControl w:val="0"/>
              <w:jc w:val="center"/>
              <w:rPr>
                <w:sz w:val="20"/>
                <w:szCs w:val="20"/>
              </w:rPr>
            </w:pPr>
            <w:r>
              <w:rPr>
                <w:sz w:val="20"/>
                <w:szCs w:val="20"/>
              </w:rPr>
              <w:t>1/10/20</w:t>
            </w:r>
          </w:p>
        </w:tc>
        <w:tc>
          <w:tcPr>
            <w:tcW w:w="1080" w:type="dxa"/>
            <w:tcMar>
              <w:top w:w="100" w:type="dxa"/>
              <w:left w:w="100" w:type="dxa"/>
              <w:bottom w:w="100" w:type="dxa"/>
              <w:right w:w="100" w:type="dxa"/>
            </w:tcMar>
          </w:tcPr>
          <w:p w14:paraId="38BC50D6" w14:textId="77777777" w:rsidR="00E13A04" w:rsidRDefault="00AC6E28">
            <w:pPr>
              <w:widowControl w:val="0"/>
              <w:jc w:val="center"/>
              <w:rPr>
                <w:sz w:val="20"/>
                <w:szCs w:val="20"/>
              </w:rPr>
            </w:pPr>
            <w:r>
              <w:rPr>
                <w:sz w:val="20"/>
                <w:szCs w:val="20"/>
              </w:rPr>
              <w:t>96.23</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B75E734" w14:textId="77777777" w:rsidR="00E13A04" w:rsidRDefault="00AC6E28">
            <w:pPr>
              <w:widowControl w:val="0"/>
              <w:jc w:val="center"/>
              <w:rPr>
                <w:sz w:val="20"/>
                <w:szCs w:val="20"/>
              </w:rPr>
            </w:pPr>
            <w:r>
              <w:rPr>
                <w:sz w:val="20"/>
                <w:szCs w:val="20"/>
              </w:rPr>
              <w:t>3.30%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53377FA" w14:textId="77777777" w:rsidR="00E13A04" w:rsidRDefault="00AC6E28">
            <w:pPr>
              <w:widowControl w:val="0"/>
              <w:jc w:val="right"/>
              <w:rPr>
                <w:sz w:val="20"/>
                <w:szCs w:val="20"/>
              </w:rPr>
            </w:pPr>
            <w:r>
              <w:rPr>
                <w:sz w:val="20"/>
                <w:szCs w:val="20"/>
              </w:rPr>
              <w:t>40</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28E939B" w14:textId="77777777" w:rsidR="00E13A04" w:rsidRDefault="00AC6E28">
            <w:pPr>
              <w:widowControl w:val="0"/>
              <w:jc w:val="center"/>
              <w:rPr>
                <w:sz w:val="20"/>
                <w:szCs w:val="20"/>
              </w:rPr>
            </w:pPr>
            <w:r>
              <w:rPr>
                <w:sz w:val="20"/>
                <w:szCs w:val="20"/>
              </w:rPr>
              <w:t>9-Aug-23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2C1565C" w14:textId="77777777" w:rsidR="00E13A04" w:rsidRDefault="00AC6E28">
            <w:pPr>
              <w:widowControl w:val="0"/>
              <w:jc w:val="center"/>
              <w:rPr>
                <w:sz w:val="20"/>
                <w:szCs w:val="20"/>
              </w:rPr>
            </w:pPr>
            <w:r>
              <w:rPr>
                <w:sz w:val="20"/>
                <w:szCs w:val="20"/>
              </w:rPr>
              <w:t>Q2</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3E1AD1FA" w14:textId="77777777" w:rsidR="00E13A04" w:rsidRDefault="00AC6E28">
            <w:pPr>
              <w:widowControl w:val="0"/>
              <w:rPr>
                <w:sz w:val="20"/>
                <w:szCs w:val="20"/>
              </w:rPr>
            </w:pPr>
            <w:r>
              <w:rPr>
                <w:sz w:val="20"/>
                <w:szCs w:val="20"/>
              </w:rPr>
              <w:t>Apr, Jun, Sep, Dec</w:t>
            </w:r>
          </w:p>
        </w:tc>
      </w:tr>
      <w:tr w:rsidR="00E13A04" w14:paraId="33A8503F" w14:textId="77777777">
        <w:trPr>
          <w:trHeight w:val="315"/>
        </w:trPr>
        <w:tc>
          <w:tcPr>
            <w:tcW w:w="108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90F814" w14:textId="77777777" w:rsidR="00E13A04" w:rsidRDefault="00AC6E28">
            <w:pPr>
              <w:widowControl w:val="0"/>
              <w:rPr>
                <w:sz w:val="20"/>
                <w:szCs w:val="20"/>
              </w:rPr>
            </w:pPr>
            <w:r>
              <w:rPr>
                <w:sz w:val="20"/>
                <w:szCs w:val="20"/>
              </w:rPr>
              <w:t>PYPL</w:t>
            </w:r>
          </w:p>
        </w:tc>
        <w:tc>
          <w:tcPr>
            <w:tcW w:w="114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88A0CFA" w14:textId="77777777" w:rsidR="00E13A04" w:rsidRDefault="00AC6E28">
            <w:pPr>
              <w:widowControl w:val="0"/>
              <w:rPr>
                <w:sz w:val="20"/>
                <w:szCs w:val="20"/>
              </w:rPr>
            </w:pPr>
            <w:r>
              <w:rPr>
                <w:sz w:val="20"/>
                <w:szCs w:val="20"/>
              </w:rPr>
              <w:t>Baskar</w:t>
            </w:r>
          </w:p>
        </w:tc>
        <w:tc>
          <w:tcPr>
            <w:tcW w:w="93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320BA72" w14:textId="77777777" w:rsidR="00E13A04" w:rsidRDefault="00AC6E28">
            <w:pPr>
              <w:widowControl w:val="0"/>
              <w:jc w:val="right"/>
              <w:rPr>
                <w:sz w:val="20"/>
                <w:szCs w:val="20"/>
              </w:rPr>
            </w:pPr>
            <w:r>
              <w:rPr>
                <w:sz w:val="20"/>
                <w:szCs w:val="20"/>
              </w:rPr>
              <w:t>62.591</w:t>
            </w:r>
          </w:p>
        </w:tc>
        <w:tc>
          <w:tcPr>
            <w:tcW w:w="106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99D8958" w14:textId="77777777" w:rsidR="00E13A04" w:rsidRDefault="00AC6E28">
            <w:pPr>
              <w:widowControl w:val="0"/>
              <w:jc w:val="center"/>
              <w:rPr>
                <w:sz w:val="20"/>
                <w:szCs w:val="20"/>
              </w:rPr>
            </w:pPr>
            <w:r>
              <w:rPr>
                <w:sz w:val="20"/>
                <w:szCs w:val="20"/>
              </w:rPr>
              <w:t>8/9/23</w:t>
            </w:r>
          </w:p>
        </w:tc>
        <w:tc>
          <w:tcPr>
            <w:tcW w:w="1080" w:type="dxa"/>
            <w:tcMar>
              <w:top w:w="100" w:type="dxa"/>
              <w:left w:w="100" w:type="dxa"/>
              <w:bottom w:w="100" w:type="dxa"/>
              <w:right w:w="100" w:type="dxa"/>
            </w:tcMar>
          </w:tcPr>
          <w:p w14:paraId="2BAADE52" w14:textId="77777777" w:rsidR="00E13A04" w:rsidRDefault="00AC6E28">
            <w:pPr>
              <w:widowControl w:val="0"/>
              <w:jc w:val="center"/>
              <w:rPr>
                <w:sz w:val="20"/>
                <w:szCs w:val="20"/>
              </w:rPr>
            </w:pPr>
            <w:r>
              <w:rPr>
                <w:sz w:val="20"/>
                <w:szCs w:val="20"/>
              </w:rPr>
              <w:t>58.46</w:t>
            </w:r>
          </w:p>
        </w:tc>
        <w:tc>
          <w:tcPr>
            <w:tcW w:w="94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51FB240" w14:textId="77777777" w:rsidR="00E13A04" w:rsidRDefault="00AC6E28">
            <w:pPr>
              <w:widowControl w:val="0"/>
              <w:jc w:val="center"/>
              <w:rPr>
                <w:sz w:val="20"/>
                <w:szCs w:val="20"/>
              </w:rPr>
            </w:pPr>
            <w:r>
              <w:rPr>
                <w:sz w:val="20"/>
                <w:szCs w:val="20"/>
              </w:rPr>
              <w:t>5.40%</w:t>
            </w:r>
          </w:p>
        </w:tc>
        <w:tc>
          <w:tcPr>
            <w:tcW w:w="6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C061F83" w14:textId="77777777" w:rsidR="00E13A04" w:rsidRDefault="00AC6E28">
            <w:pPr>
              <w:widowControl w:val="0"/>
              <w:jc w:val="right"/>
              <w:rPr>
                <w:sz w:val="20"/>
                <w:szCs w:val="20"/>
              </w:rPr>
            </w:pPr>
            <w:r>
              <w:rPr>
                <w:sz w:val="20"/>
                <w:szCs w:val="20"/>
              </w:rPr>
              <w:t>56</w:t>
            </w:r>
          </w:p>
        </w:tc>
        <w:tc>
          <w:tcPr>
            <w:tcW w:w="133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1F3AB65" w14:textId="77777777" w:rsidR="00E13A04" w:rsidRDefault="00AC6E28">
            <w:pPr>
              <w:widowControl w:val="0"/>
              <w:jc w:val="center"/>
              <w:rPr>
                <w:sz w:val="20"/>
                <w:szCs w:val="20"/>
              </w:rPr>
            </w:pPr>
            <w:r>
              <w:rPr>
                <w:sz w:val="20"/>
                <w:szCs w:val="20"/>
              </w:rPr>
              <w:t>6-Nov-23</w:t>
            </w:r>
          </w:p>
        </w:tc>
        <w:tc>
          <w:tcPr>
            <w:tcW w:w="66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C03347C" w14:textId="77777777" w:rsidR="00E13A04" w:rsidRDefault="00AC6E28">
            <w:pPr>
              <w:widowControl w:val="0"/>
              <w:jc w:val="center"/>
              <w:rPr>
                <w:sz w:val="20"/>
                <w:szCs w:val="20"/>
              </w:rPr>
            </w:pPr>
            <w:r>
              <w:rPr>
                <w:sz w:val="20"/>
                <w:szCs w:val="20"/>
              </w:rPr>
              <w:t>Q3</w:t>
            </w:r>
          </w:p>
        </w:tc>
        <w:tc>
          <w:tcPr>
            <w:tcW w:w="2310" w:type="dxa"/>
            <w:tcBorders>
              <w:bottom w:val="single" w:sz="6" w:space="0" w:color="000000"/>
            </w:tcBorders>
            <w:shd w:val="clear" w:color="auto" w:fill="auto"/>
            <w:tcMar>
              <w:top w:w="40" w:type="dxa"/>
              <w:left w:w="40" w:type="dxa"/>
              <w:bottom w:w="40" w:type="dxa"/>
              <w:right w:w="40" w:type="dxa"/>
            </w:tcMar>
            <w:vAlign w:val="bottom"/>
          </w:tcPr>
          <w:p w14:paraId="72013703" w14:textId="77777777" w:rsidR="00E13A04" w:rsidRDefault="00AC6E28">
            <w:pPr>
              <w:widowControl w:val="0"/>
              <w:rPr>
                <w:sz w:val="20"/>
                <w:szCs w:val="20"/>
              </w:rPr>
            </w:pPr>
            <w:r>
              <w:rPr>
                <w:sz w:val="20"/>
                <w:szCs w:val="20"/>
              </w:rPr>
              <w:t>May, Aug, Dec, Feb</w:t>
            </w:r>
          </w:p>
        </w:tc>
      </w:tr>
      <w:tr w:rsidR="00E13A04" w14:paraId="5999B6FA" w14:textId="77777777">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B1B58ED" w14:textId="77777777" w:rsidR="00E13A04" w:rsidRDefault="00AC6E28">
            <w:pPr>
              <w:widowControl w:val="0"/>
              <w:rPr>
                <w:sz w:val="20"/>
                <w:szCs w:val="20"/>
              </w:rPr>
            </w:pPr>
            <w:r>
              <w:rPr>
                <w:sz w:val="20"/>
                <w:szCs w:val="20"/>
              </w:rPr>
              <w:t>SSD</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14:paraId="432F6659" w14:textId="03024BD3" w:rsidR="00E13A04" w:rsidRDefault="00AC6E28">
            <w:pPr>
              <w:widowControl w:val="0"/>
              <w:rPr>
                <w:sz w:val="20"/>
                <w:szCs w:val="20"/>
              </w:rPr>
            </w:pPr>
            <w:r>
              <w:rPr>
                <w:sz w:val="20"/>
                <w:szCs w:val="20"/>
              </w:rPr>
              <w:t>T</w:t>
            </w:r>
            <w:r w:rsidR="00D72CC5">
              <w:rPr>
                <w:sz w:val="20"/>
                <w:szCs w:val="20"/>
              </w:rPr>
              <w:t>y</w:t>
            </w:r>
          </w:p>
        </w:tc>
        <w:tc>
          <w:tcPr>
            <w:tcW w:w="930" w:type="dxa"/>
            <w:tcBorders>
              <w:bottom w:val="single" w:sz="6" w:space="0" w:color="000000"/>
              <w:right w:val="single" w:sz="6" w:space="0" w:color="000000"/>
            </w:tcBorders>
            <w:tcMar>
              <w:top w:w="40" w:type="dxa"/>
              <w:left w:w="40" w:type="dxa"/>
              <w:bottom w:w="40" w:type="dxa"/>
              <w:right w:w="40" w:type="dxa"/>
            </w:tcMar>
            <w:vAlign w:val="bottom"/>
          </w:tcPr>
          <w:p w14:paraId="0C762D8A" w14:textId="77777777" w:rsidR="00E13A04" w:rsidRDefault="00AC6E28">
            <w:pPr>
              <w:widowControl w:val="0"/>
              <w:jc w:val="right"/>
              <w:rPr>
                <w:sz w:val="20"/>
                <w:szCs w:val="20"/>
              </w:rPr>
            </w:pPr>
            <w:r>
              <w:rPr>
                <w:sz w:val="20"/>
                <w:szCs w:val="20"/>
              </w:rPr>
              <w:t>95.61</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14:paraId="2CBDCC5E" w14:textId="77777777" w:rsidR="00E13A04" w:rsidRDefault="00AC6E28">
            <w:pPr>
              <w:widowControl w:val="0"/>
              <w:jc w:val="center"/>
              <w:rPr>
                <w:sz w:val="20"/>
                <w:szCs w:val="20"/>
              </w:rPr>
            </w:pPr>
            <w:r>
              <w:rPr>
                <w:sz w:val="20"/>
                <w:szCs w:val="20"/>
              </w:rPr>
              <w:t>12/14/22</w:t>
            </w:r>
          </w:p>
        </w:tc>
        <w:tc>
          <w:tcPr>
            <w:tcW w:w="1080" w:type="dxa"/>
            <w:tcMar>
              <w:top w:w="100" w:type="dxa"/>
              <w:left w:w="100" w:type="dxa"/>
              <w:bottom w:w="100" w:type="dxa"/>
              <w:right w:w="100" w:type="dxa"/>
            </w:tcMar>
          </w:tcPr>
          <w:p w14:paraId="085605B2" w14:textId="77777777" w:rsidR="00E13A04" w:rsidRDefault="00AC6E28">
            <w:pPr>
              <w:widowControl w:val="0"/>
              <w:jc w:val="center"/>
              <w:rPr>
                <w:sz w:val="20"/>
                <w:szCs w:val="20"/>
              </w:rPr>
            </w:pPr>
            <w:r>
              <w:rPr>
                <w:sz w:val="20"/>
                <w:szCs w:val="20"/>
              </w:rPr>
              <w:t>149.81</w:t>
            </w:r>
          </w:p>
        </w:tc>
        <w:tc>
          <w:tcPr>
            <w:tcW w:w="945" w:type="dxa"/>
            <w:tcBorders>
              <w:bottom w:val="single" w:sz="6" w:space="0" w:color="000000"/>
              <w:right w:val="single" w:sz="6" w:space="0" w:color="000000"/>
            </w:tcBorders>
            <w:tcMar>
              <w:top w:w="40" w:type="dxa"/>
              <w:left w:w="40" w:type="dxa"/>
              <w:bottom w:w="40" w:type="dxa"/>
              <w:right w:w="40" w:type="dxa"/>
            </w:tcMar>
            <w:vAlign w:val="bottom"/>
          </w:tcPr>
          <w:p w14:paraId="67254571" w14:textId="77777777" w:rsidR="00E13A04" w:rsidRDefault="00AC6E28">
            <w:pPr>
              <w:widowControl w:val="0"/>
              <w:jc w:val="center"/>
              <w:rPr>
                <w:sz w:val="20"/>
                <w:szCs w:val="20"/>
              </w:rPr>
            </w:pPr>
            <w:r>
              <w:rPr>
                <w:sz w:val="20"/>
                <w:szCs w:val="20"/>
              </w:rPr>
              <w:t>5.90%</w:t>
            </w:r>
          </w:p>
        </w:tc>
        <w:tc>
          <w:tcPr>
            <w:tcW w:w="600" w:type="dxa"/>
            <w:tcBorders>
              <w:bottom w:val="single" w:sz="6" w:space="0" w:color="000000"/>
              <w:right w:val="single" w:sz="6" w:space="0" w:color="000000"/>
            </w:tcBorders>
            <w:tcMar>
              <w:top w:w="40" w:type="dxa"/>
              <w:left w:w="40" w:type="dxa"/>
              <w:bottom w:w="40" w:type="dxa"/>
              <w:right w:w="40" w:type="dxa"/>
            </w:tcMar>
            <w:vAlign w:val="bottom"/>
          </w:tcPr>
          <w:p w14:paraId="1BE600B5" w14:textId="77777777" w:rsidR="00E13A04" w:rsidRDefault="00AC6E28">
            <w:pPr>
              <w:widowControl w:val="0"/>
              <w:jc w:val="right"/>
              <w:rPr>
                <w:sz w:val="20"/>
                <w:szCs w:val="20"/>
              </w:rPr>
            </w:pPr>
            <w:r>
              <w:rPr>
                <w:sz w:val="20"/>
                <w:szCs w:val="20"/>
              </w:rPr>
              <w:t>40</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14:paraId="61B5CE82" w14:textId="77777777" w:rsidR="00E13A04" w:rsidRDefault="00AC6E28">
            <w:pPr>
              <w:widowControl w:val="0"/>
              <w:jc w:val="center"/>
              <w:rPr>
                <w:sz w:val="20"/>
                <w:szCs w:val="20"/>
              </w:rPr>
            </w:pPr>
            <w:r>
              <w:rPr>
                <w:sz w:val="20"/>
                <w:szCs w:val="20"/>
              </w:rPr>
              <w:t>28-Jul-23</w:t>
            </w:r>
          </w:p>
        </w:tc>
        <w:tc>
          <w:tcPr>
            <w:tcW w:w="660" w:type="dxa"/>
            <w:tcBorders>
              <w:bottom w:val="single" w:sz="6" w:space="0" w:color="000000"/>
              <w:right w:val="single" w:sz="6" w:space="0" w:color="000000"/>
            </w:tcBorders>
            <w:tcMar>
              <w:top w:w="40" w:type="dxa"/>
              <w:left w:w="40" w:type="dxa"/>
              <w:bottom w:w="40" w:type="dxa"/>
              <w:right w:w="40" w:type="dxa"/>
            </w:tcMar>
            <w:vAlign w:val="bottom"/>
          </w:tcPr>
          <w:p w14:paraId="16C03841" w14:textId="77777777" w:rsidR="00E13A04" w:rsidRDefault="00AC6E28">
            <w:pPr>
              <w:widowControl w:val="0"/>
              <w:jc w:val="center"/>
              <w:rPr>
                <w:sz w:val="20"/>
                <w:szCs w:val="20"/>
              </w:rPr>
            </w:pPr>
            <w:r>
              <w:rPr>
                <w:sz w:val="20"/>
                <w:szCs w:val="20"/>
              </w:rPr>
              <w:t>Q2</w:t>
            </w:r>
          </w:p>
        </w:tc>
        <w:tc>
          <w:tcPr>
            <w:tcW w:w="2310" w:type="dxa"/>
            <w:tcBorders>
              <w:bottom w:val="single" w:sz="6" w:space="0" w:color="000000"/>
            </w:tcBorders>
            <w:tcMar>
              <w:top w:w="40" w:type="dxa"/>
              <w:left w:w="40" w:type="dxa"/>
              <w:bottom w:w="40" w:type="dxa"/>
              <w:right w:w="40" w:type="dxa"/>
            </w:tcMar>
            <w:vAlign w:val="bottom"/>
          </w:tcPr>
          <w:p w14:paraId="673AE616" w14:textId="77777777" w:rsidR="00E13A04" w:rsidRDefault="00AC6E28">
            <w:pPr>
              <w:widowControl w:val="0"/>
              <w:rPr>
                <w:sz w:val="20"/>
                <w:szCs w:val="20"/>
              </w:rPr>
            </w:pPr>
            <w:r>
              <w:rPr>
                <w:sz w:val="20"/>
                <w:szCs w:val="20"/>
              </w:rPr>
              <w:t>May, Aug, Dec, Feb</w:t>
            </w:r>
          </w:p>
        </w:tc>
      </w:tr>
      <w:tr w:rsidR="00E13A04" w14:paraId="7E574967" w14:textId="77777777">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90D7E9E" w14:textId="77777777" w:rsidR="00E13A04" w:rsidRDefault="00AC6E28">
            <w:pPr>
              <w:widowControl w:val="0"/>
              <w:rPr>
                <w:sz w:val="20"/>
                <w:szCs w:val="20"/>
              </w:rPr>
            </w:pPr>
            <w:r>
              <w:rPr>
                <w:sz w:val="20"/>
                <w:szCs w:val="20"/>
              </w:rPr>
              <w:t>TSCO</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14:paraId="15BF5F86" w14:textId="77777777" w:rsidR="00E13A04" w:rsidRDefault="00AC6E28">
            <w:pPr>
              <w:widowControl w:val="0"/>
              <w:rPr>
                <w:sz w:val="20"/>
                <w:szCs w:val="20"/>
              </w:rPr>
            </w:pPr>
            <w:r>
              <w:rPr>
                <w:sz w:val="20"/>
                <w:szCs w:val="20"/>
              </w:rPr>
              <w:t>Paul</w:t>
            </w:r>
          </w:p>
        </w:tc>
        <w:tc>
          <w:tcPr>
            <w:tcW w:w="930" w:type="dxa"/>
            <w:tcBorders>
              <w:bottom w:val="single" w:sz="6" w:space="0" w:color="000000"/>
              <w:right w:val="single" w:sz="6" w:space="0" w:color="000000"/>
            </w:tcBorders>
            <w:tcMar>
              <w:top w:w="40" w:type="dxa"/>
              <w:left w:w="40" w:type="dxa"/>
              <w:bottom w:w="40" w:type="dxa"/>
              <w:right w:w="40" w:type="dxa"/>
            </w:tcMar>
            <w:vAlign w:val="bottom"/>
          </w:tcPr>
          <w:p w14:paraId="69C04F59" w14:textId="77777777" w:rsidR="00E13A04" w:rsidRDefault="00AC6E28">
            <w:pPr>
              <w:widowControl w:val="0"/>
              <w:jc w:val="right"/>
              <w:rPr>
                <w:sz w:val="20"/>
                <w:szCs w:val="20"/>
              </w:rPr>
            </w:pPr>
            <w:r>
              <w:rPr>
                <w:sz w:val="20"/>
                <w:szCs w:val="20"/>
              </w:rPr>
              <w:t>185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14:paraId="11B107F7" w14:textId="77777777" w:rsidR="00E13A04" w:rsidRDefault="00AC6E28">
            <w:pPr>
              <w:widowControl w:val="0"/>
              <w:jc w:val="center"/>
              <w:rPr>
                <w:sz w:val="20"/>
                <w:szCs w:val="20"/>
              </w:rPr>
            </w:pPr>
            <w:r>
              <w:rPr>
                <w:sz w:val="20"/>
                <w:szCs w:val="20"/>
              </w:rPr>
              <w:t>9/23/22</w:t>
            </w:r>
          </w:p>
        </w:tc>
        <w:tc>
          <w:tcPr>
            <w:tcW w:w="1080" w:type="dxa"/>
            <w:tcMar>
              <w:top w:w="100" w:type="dxa"/>
              <w:left w:w="100" w:type="dxa"/>
              <w:bottom w:w="100" w:type="dxa"/>
              <w:right w:w="100" w:type="dxa"/>
            </w:tcMar>
          </w:tcPr>
          <w:p w14:paraId="4F8B4128" w14:textId="77777777" w:rsidR="00E13A04" w:rsidRDefault="00AC6E28">
            <w:pPr>
              <w:widowControl w:val="0"/>
              <w:jc w:val="center"/>
              <w:rPr>
                <w:sz w:val="20"/>
                <w:szCs w:val="20"/>
              </w:rPr>
            </w:pPr>
            <w:r>
              <w:rPr>
                <w:sz w:val="20"/>
                <w:szCs w:val="20"/>
              </w:rPr>
              <w:t>203.05</w:t>
            </w:r>
          </w:p>
        </w:tc>
        <w:tc>
          <w:tcPr>
            <w:tcW w:w="945" w:type="dxa"/>
            <w:tcBorders>
              <w:bottom w:val="single" w:sz="6" w:space="0" w:color="000000"/>
              <w:right w:val="single" w:sz="6" w:space="0" w:color="000000"/>
            </w:tcBorders>
            <w:tcMar>
              <w:top w:w="40" w:type="dxa"/>
              <w:left w:w="40" w:type="dxa"/>
              <w:bottom w:w="40" w:type="dxa"/>
              <w:right w:w="40" w:type="dxa"/>
            </w:tcMar>
            <w:vAlign w:val="bottom"/>
          </w:tcPr>
          <w:p w14:paraId="2C4F7EBD" w14:textId="77777777" w:rsidR="00E13A04" w:rsidRDefault="00AC6E28">
            <w:pPr>
              <w:widowControl w:val="0"/>
              <w:jc w:val="center"/>
              <w:rPr>
                <w:sz w:val="20"/>
                <w:szCs w:val="20"/>
              </w:rPr>
            </w:pPr>
            <w:r>
              <w:rPr>
                <w:sz w:val="20"/>
                <w:szCs w:val="20"/>
              </w:rPr>
              <w:t>5.70%</w:t>
            </w:r>
          </w:p>
        </w:tc>
        <w:tc>
          <w:tcPr>
            <w:tcW w:w="600" w:type="dxa"/>
            <w:tcBorders>
              <w:bottom w:val="single" w:sz="6" w:space="0" w:color="000000"/>
              <w:right w:val="single" w:sz="6" w:space="0" w:color="000000"/>
            </w:tcBorders>
            <w:tcMar>
              <w:top w:w="40" w:type="dxa"/>
              <w:left w:w="40" w:type="dxa"/>
              <w:bottom w:w="40" w:type="dxa"/>
              <w:right w:w="40" w:type="dxa"/>
            </w:tcMar>
            <w:vAlign w:val="bottom"/>
          </w:tcPr>
          <w:p w14:paraId="00BDDF06" w14:textId="77777777" w:rsidR="00E13A04" w:rsidRDefault="00AC6E28">
            <w:pPr>
              <w:widowControl w:val="0"/>
              <w:jc w:val="right"/>
              <w:rPr>
                <w:sz w:val="20"/>
                <w:szCs w:val="20"/>
              </w:rPr>
            </w:pPr>
            <w:r>
              <w:rPr>
                <w:sz w:val="20"/>
                <w:szCs w:val="20"/>
              </w:rPr>
              <w:t>20</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14:paraId="0F218BCD" w14:textId="77777777" w:rsidR="00E13A04" w:rsidRDefault="00AC6E28">
            <w:pPr>
              <w:widowControl w:val="0"/>
              <w:jc w:val="center"/>
              <w:rPr>
                <w:sz w:val="20"/>
                <w:szCs w:val="20"/>
              </w:rPr>
            </w:pPr>
            <w:r>
              <w:rPr>
                <w:sz w:val="20"/>
                <w:szCs w:val="20"/>
              </w:rPr>
              <w:t>24-Jul-23</w:t>
            </w:r>
          </w:p>
        </w:tc>
        <w:tc>
          <w:tcPr>
            <w:tcW w:w="660" w:type="dxa"/>
            <w:tcBorders>
              <w:bottom w:val="single" w:sz="6" w:space="0" w:color="000000"/>
              <w:right w:val="single" w:sz="6" w:space="0" w:color="000000"/>
            </w:tcBorders>
            <w:tcMar>
              <w:top w:w="40" w:type="dxa"/>
              <w:left w:w="40" w:type="dxa"/>
              <w:bottom w:w="40" w:type="dxa"/>
              <w:right w:w="40" w:type="dxa"/>
            </w:tcMar>
            <w:vAlign w:val="bottom"/>
          </w:tcPr>
          <w:p w14:paraId="14FCE7CE" w14:textId="77777777" w:rsidR="00E13A04" w:rsidRDefault="00AC6E28">
            <w:pPr>
              <w:widowControl w:val="0"/>
              <w:jc w:val="center"/>
              <w:rPr>
                <w:sz w:val="20"/>
                <w:szCs w:val="20"/>
              </w:rPr>
            </w:pPr>
            <w:r>
              <w:rPr>
                <w:sz w:val="20"/>
                <w:szCs w:val="20"/>
              </w:rPr>
              <w:t>Q1</w:t>
            </w:r>
          </w:p>
        </w:tc>
        <w:tc>
          <w:tcPr>
            <w:tcW w:w="2310" w:type="dxa"/>
            <w:tcBorders>
              <w:bottom w:val="single" w:sz="6" w:space="0" w:color="000000"/>
            </w:tcBorders>
            <w:tcMar>
              <w:top w:w="40" w:type="dxa"/>
              <w:left w:w="40" w:type="dxa"/>
              <w:bottom w:w="40" w:type="dxa"/>
              <w:right w:w="40" w:type="dxa"/>
            </w:tcMar>
            <w:vAlign w:val="bottom"/>
          </w:tcPr>
          <w:p w14:paraId="45558EE2" w14:textId="77777777" w:rsidR="00E13A04" w:rsidRDefault="00AC6E28">
            <w:pPr>
              <w:widowControl w:val="0"/>
              <w:rPr>
                <w:sz w:val="20"/>
                <w:szCs w:val="20"/>
              </w:rPr>
            </w:pPr>
            <w:r>
              <w:rPr>
                <w:sz w:val="20"/>
                <w:szCs w:val="20"/>
              </w:rPr>
              <w:t>May, Aug, Dec, Feb</w:t>
            </w:r>
          </w:p>
        </w:tc>
      </w:tr>
      <w:tr w:rsidR="00E13A04" w14:paraId="7AE67113" w14:textId="77777777">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5A80015" w14:textId="77777777" w:rsidR="00E13A04" w:rsidRDefault="00AC6E28">
            <w:pPr>
              <w:widowControl w:val="0"/>
              <w:rPr>
                <w:sz w:val="20"/>
                <w:szCs w:val="20"/>
              </w:rPr>
            </w:pPr>
            <w:r>
              <w:rPr>
                <w:sz w:val="20"/>
                <w:szCs w:val="20"/>
              </w:rPr>
              <w:t>V</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14:paraId="491815A5" w14:textId="40704CF8" w:rsidR="00E13A04" w:rsidRDefault="006C342F">
            <w:pPr>
              <w:widowControl w:val="0"/>
              <w:rPr>
                <w:sz w:val="20"/>
                <w:szCs w:val="20"/>
              </w:rPr>
            </w:pPr>
            <w:r>
              <w:rPr>
                <w:sz w:val="20"/>
                <w:szCs w:val="20"/>
              </w:rPr>
              <w:t>Patrick</w:t>
            </w:r>
          </w:p>
        </w:tc>
        <w:tc>
          <w:tcPr>
            <w:tcW w:w="930" w:type="dxa"/>
            <w:tcBorders>
              <w:bottom w:val="single" w:sz="6" w:space="0" w:color="000000"/>
              <w:right w:val="single" w:sz="6" w:space="0" w:color="000000"/>
            </w:tcBorders>
            <w:tcMar>
              <w:top w:w="40" w:type="dxa"/>
              <w:left w:w="40" w:type="dxa"/>
              <w:bottom w:w="40" w:type="dxa"/>
              <w:right w:w="40" w:type="dxa"/>
            </w:tcMar>
            <w:vAlign w:val="bottom"/>
          </w:tcPr>
          <w:p w14:paraId="3C034A10" w14:textId="77777777" w:rsidR="00E13A04" w:rsidRDefault="00AC6E28">
            <w:pPr>
              <w:widowControl w:val="0"/>
              <w:jc w:val="right"/>
              <w:rPr>
                <w:sz w:val="20"/>
                <w:szCs w:val="20"/>
              </w:rPr>
            </w:pPr>
            <w:r>
              <w:rPr>
                <w:sz w:val="20"/>
                <w:szCs w:val="20"/>
              </w:rPr>
              <w:t>63.52</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14:paraId="653D0999" w14:textId="77777777" w:rsidR="00E13A04" w:rsidRDefault="00AC6E28">
            <w:pPr>
              <w:widowControl w:val="0"/>
              <w:jc w:val="center"/>
              <w:rPr>
                <w:sz w:val="20"/>
                <w:szCs w:val="20"/>
              </w:rPr>
            </w:pPr>
            <w:r>
              <w:rPr>
                <w:sz w:val="20"/>
                <w:szCs w:val="20"/>
              </w:rPr>
              <w:t>9/18/14</w:t>
            </w:r>
          </w:p>
        </w:tc>
        <w:tc>
          <w:tcPr>
            <w:tcW w:w="1080" w:type="dxa"/>
            <w:tcMar>
              <w:top w:w="100" w:type="dxa"/>
              <w:left w:w="100" w:type="dxa"/>
              <w:bottom w:w="100" w:type="dxa"/>
              <w:right w:w="100" w:type="dxa"/>
            </w:tcMar>
          </w:tcPr>
          <w:p w14:paraId="71A61EDA" w14:textId="77777777" w:rsidR="00E13A04" w:rsidRDefault="00AC6E28">
            <w:pPr>
              <w:widowControl w:val="0"/>
              <w:jc w:val="center"/>
              <w:rPr>
                <w:sz w:val="20"/>
                <w:szCs w:val="20"/>
              </w:rPr>
            </w:pPr>
            <w:r>
              <w:rPr>
                <w:sz w:val="20"/>
                <w:szCs w:val="20"/>
              </w:rPr>
              <w:t>230.01</w:t>
            </w:r>
          </w:p>
        </w:tc>
        <w:tc>
          <w:tcPr>
            <w:tcW w:w="945" w:type="dxa"/>
            <w:tcBorders>
              <w:bottom w:val="single" w:sz="6" w:space="0" w:color="000000"/>
              <w:right w:val="single" w:sz="6" w:space="0" w:color="000000"/>
            </w:tcBorders>
            <w:tcMar>
              <w:top w:w="40" w:type="dxa"/>
              <w:left w:w="40" w:type="dxa"/>
              <w:bottom w:w="40" w:type="dxa"/>
              <w:right w:w="40" w:type="dxa"/>
            </w:tcMar>
            <w:vAlign w:val="bottom"/>
          </w:tcPr>
          <w:p w14:paraId="0CFA7D18" w14:textId="77777777" w:rsidR="00E13A04" w:rsidRDefault="00AC6E28">
            <w:pPr>
              <w:widowControl w:val="0"/>
              <w:jc w:val="center"/>
              <w:rPr>
                <w:sz w:val="20"/>
                <w:szCs w:val="20"/>
              </w:rPr>
            </w:pPr>
            <w:r>
              <w:rPr>
                <w:sz w:val="20"/>
                <w:szCs w:val="20"/>
              </w:rPr>
              <w:t>2.90%</w:t>
            </w:r>
          </w:p>
        </w:tc>
        <w:tc>
          <w:tcPr>
            <w:tcW w:w="600" w:type="dxa"/>
            <w:tcBorders>
              <w:bottom w:val="single" w:sz="6" w:space="0" w:color="000000"/>
              <w:right w:val="single" w:sz="6" w:space="0" w:color="000000"/>
            </w:tcBorders>
            <w:tcMar>
              <w:top w:w="40" w:type="dxa"/>
              <w:left w:w="40" w:type="dxa"/>
              <w:bottom w:w="40" w:type="dxa"/>
              <w:right w:w="40" w:type="dxa"/>
            </w:tcMar>
            <w:vAlign w:val="bottom"/>
          </w:tcPr>
          <w:p w14:paraId="009DCAC7" w14:textId="77777777" w:rsidR="00E13A04" w:rsidRDefault="00AC6E28">
            <w:pPr>
              <w:widowControl w:val="0"/>
              <w:jc w:val="right"/>
              <w:rPr>
                <w:sz w:val="20"/>
                <w:szCs w:val="20"/>
              </w:rPr>
            </w:pPr>
            <w:r>
              <w:rPr>
                <w:sz w:val="20"/>
                <w:szCs w:val="20"/>
              </w:rPr>
              <w:t>30</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14:paraId="4078EB97" w14:textId="77777777" w:rsidR="00E13A04" w:rsidRDefault="00AC6E28">
            <w:pPr>
              <w:widowControl w:val="0"/>
              <w:jc w:val="center"/>
              <w:rPr>
                <w:sz w:val="20"/>
                <w:szCs w:val="20"/>
              </w:rPr>
            </w:pPr>
            <w:r>
              <w:rPr>
                <w:sz w:val="20"/>
                <w:szCs w:val="20"/>
              </w:rPr>
              <w:t>27-Oct-23</w:t>
            </w:r>
          </w:p>
        </w:tc>
        <w:tc>
          <w:tcPr>
            <w:tcW w:w="660" w:type="dxa"/>
            <w:tcBorders>
              <w:bottom w:val="single" w:sz="6" w:space="0" w:color="000000"/>
              <w:right w:val="single" w:sz="6" w:space="0" w:color="000000"/>
            </w:tcBorders>
            <w:tcMar>
              <w:top w:w="40" w:type="dxa"/>
              <w:left w:w="40" w:type="dxa"/>
              <w:bottom w:w="40" w:type="dxa"/>
              <w:right w:w="40" w:type="dxa"/>
            </w:tcMar>
            <w:vAlign w:val="bottom"/>
          </w:tcPr>
          <w:p w14:paraId="79F2DBA4" w14:textId="77777777" w:rsidR="00E13A04" w:rsidRDefault="00AC6E28">
            <w:pPr>
              <w:widowControl w:val="0"/>
              <w:jc w:val="center"/>
              <w:rPr>
                <w:sz w:val="20"/>
                <w:szCs w:val="20"/>
              </w:rPr>
            </w:pPr>
            <w:r>
              <w:rPr>
                <w:sz w:val="20"/>
                <w:szCs w:val="20"/>
              </w:rPr>
              <w:t>Q4</w:t>
            </w:r>
          </w:p>
        </w:tc>
        <w:tc>
          <w:tcPr>
            <w:tcW w:w="2310" w:type="dxa"/>
            <w:tcBorders>
              <w:bottom w:val="single" w:sz="6" w:space="0" w:color="000000"/>
            </w:tcBorders>
            <w:tcMar>
              <w:top w:w="40" w:type="dxa"/>
              <w:left w:w="40" w:type="dxa"/>
              <w:bottom w:w="40" w:type="dxa"/>
              <w:right w:w="40" w:type="dxa"/>
            </w:tcMar>
            <w:vAlign w:val="bottom"/>
          </w:tcPr>
          <w:p w14:paraId="74E11B6F" w14:textId="77777777" w:rsidR="00E13A04" w:rsidRDefault="00AC6E28">
            <w:pPr>
              <w:widowControl w:val="0"/>
              <w:rPr>
                <w:sz w:val="20"/>
                <w:szCs w:val="20"/>
              </w:rPr>
            </w:pPr>
            <w:r>
              <w:rPr>
                <w:sz w:val="20"/>
                <w:szCs w:val="20"/>
              </w:rPr>
              <w:t>Feb, May, Aug, Nov</w:t>
            </w:r>
          </w:p>
        </w:tc>
      </w:tr>
      <w:tr w:rsidR="00E13A04" w14:paraId="6639541B" w14:textId="77777777">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58CDA90" w14:textId="77777777" w:rsidR="00E13A04" w:rsidRDefault="00AC6E28">
            <w:pPr>
              <w:widowControl w:val="0"/>
              <w:rPr>
                <w:sz w:val="20"/>
                <w:szCs w:val="20"/>
              </w:rPr>
            </w:pPr>
            <w:r>
              <w:rPr>
                <w:sz w:val="20"/>
                <w:szCs w:val="20"/>
              </w:rPr>
              <w:t>VRTX</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14:paraId="37A9BF79" w14:textId="77777777" w:rsidR="00E13A04" w:rsidRDefault="00AC6E28">
            <w:pPr>
              <w:widowControl w:val="0"/>
              <w:rPr>
                <w:sz w:val="20"/>
                <w:szCs w:val="20"/>
              </w:rPr>
            </w:pPr>
            <w:r>
              <w:rPr>
                <w:sz w:val="20"/>
                <w:szCs w:val="20"/>
              </w:rPr>
              <w:t>Arvind</w:t>
            </w:r>
          </w:p>
        </w:tc>
        <w:tc>
          <w:tcPr>
            <w:tcW w:w="930" w:type="dxa"/>
            <w:tcBorders>
              <w:bottom w:val="single" w:sz="6" w:space="0" w:color="000000"/>
              <w:right w:val="single" w:sz="6" w:space="0" w:color="000000"/>
            </w:tcBorders>
            <w:tcMar>
              <w:top w:w="40" w:type="dxa"/>
              <w:left w:w="40" w:type="dxa"/>
              <w:bottom w:w="40" w:type="dxa"/>
              <w:right w:w="40" w:type="dxa"/>
            </w:tcMar>
            <w:vAlign w:val="bottom"/>
          </w:tcPr>
          <w:p w14:paraId="062353DC" w14:textId="77777777" w:rsidR="00E13A04" w:rsidRDefault="00AC6E28">
            <w:pPr>
              <w:widowControl w:val="0"/>
              <w:jc w:val="right"/>
              <w:rPr>
                <w:sz w:val="20"/>
                <w:szCs w:val="20"/>
              </w:rPr>
            </w:pPr>
            <w:r>
              <w:rPr>
                <w:sz w:val="20"/>
                <w:szCs w:val="20"/>
              </w:rPr>
              <w:t>207.26</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14:paraId="1454DCAA" w14:textId="77777777" w:rsidR="00E13A04" w:rsidRDefault="00AC6E28">
            <w:pPr>
              <w:widowControl w:val="0"/>
              <w:jc w:val="center"/>
              <w:rPr>
                <w:sz w:val="20"/>
                <w:szCs w:val="20"/>
              </w:rPr>
            </w:pPr>
            <w:r>
              <w:rPr>
                <w:sz w:val="20"/>
                <w:szCs w:val="20"/>
              </w:rPr>
              <w:t>4/21/21</w:t>
            </w:r>
          </w:p>
        </w:tc>
        <w:tc>
          <w:tcPr>
            <w:tcW w:w="1080" w:type="dxa"/>
            <w:tcMar>
              <w:top w:w="100" w:type="dxa"/>
              <w:left w:w="100" w:type="dxa"/>
              <w:bottom w:w="100" w:type="dxa"/>
              <w:right w:w="100" w:type="dxa"/>
            </w:tcMar>
          </w:tcPr>
          <w:p w14:paraId="16A23303" w14:textId="77777777" w:rsidR="00E13A04" w:rsidRDefault="00AC6E28">
            <w:pPr>
              <w:widowControl w:val="0"/>
              <w:jc w:val="center"/>
              <w:rPr>
                <w:sz w:val="20"/>
                <w:szCs w:val="20"/>
              </w:rPr>
            </w:pPr>
            <w:r>
              <w:rPr>
                <w:sz w:val="20"/>
                <w:szCs w:val="20"/>
              </w:rPr>
              <w:t>347.74</w:t>
            </w:r>
          </w:p>
        </w:tc>
        <w:tc>
          <w:tcPr>
            <w:tcW w:w="945" w:type="dxa"/>
            <w:tcBorders>
              <w:bottom w:val="single" w:sz="6" w:space="0" w:color="000000"/>
              <w:right w:val="single" w:sz="6" w:space="0" w:color="000000"/>
            </w:tcBorders>
            <w:tcMar>
              <w:top w:w="40" w:type="dxa"/>
              <w:left w:w="40" w:type="dxa"/>
              <w:bottom w:w="40" w:type="dxa"/>
              <w:right w:w="40" w:type="dxa"/>
            </w:tcMar>
            <w:vAlign w:val="bottom"/>
          </w:tcPr>
          <w:p w14:paraId="678BB7FB" w14:textId="77777777" w:rsidR="00E13A04" w:rsidRDefault="00AC6E28">
            <w:pPr>
              <w:widowControl w:val="0"/>
              <w:jc w:val="center"/>
              <w:rPr>
                <w:sz w:val="20"/>
                <w:szCs w:val="20"/>
              </w:rPr>
            </w:pPr>
            <w:r>
              <w:rPr>
                <w:sz w:val="20"/>
                <w:szCs w:val="20"/>
              </w:rPr>
              <w:t>7.30%</w:t>
            </w:r>
          </w:p>
        </w:tc>
        <w:tc>
          <w:tcPr>
            <w:tcW w:w="600" w:type="dxa"/>
            <w:tcBorders>
              <w:bottom w:val="single" w:sz="6" w:space="0" w:color="000000"/>
              <w:right w:val="single" w:sz="6" w:space="0" w:color="000000"/>
            </w:tcBorders>
            <w:tcMar>
              <w:top w:w="40" w:type="dxa"/>
              <w:left w:w="40" w:type="dxa"/>
              <w:bottom w:w="40" w:type="dxa"/>
              <w:right w:w="40" w:type="dxa"/>
            </w:tcMar>
            <w:vAlign w:val="bottom"/>
          </w:tcPr>
          <w:p w14:paraId="761DF35E" w14:textId="77777777" w:rsidR="00E13A04" w:rsidRDefault="00AC6E28">
            <w:pPr>
              <w:widowControl w:val="0"/>
              <w:jc w:val="right"/>
              <w:rPr>
                <w:sz w:val="20"/>
                <w:szCs w:val="20"/>
              </w:rPr>
            </w:pPr>
            <w:r>
              <w:rPr>
                <w:sz w:val="20"/>
                <w:szCs w:val="20"/>
              </w:rPr>
              <w:t>23</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14:paraId="760E5F85" w14:textId="77777777" w:rsidR="00E13A04" w:rsidRDefault="00AC6E28">
            <w:pPr>
              <w:widowControl w:val="0"/>
              <w:jc w:val="center"/>
              <w:rPr>
                <w:sz w:val="20"/>
                <w:szCs w:val="20"/>
              </w:rPr>
            </w:pPr>
            <w:r>
              <w:rPr>
                <w:sz w:val="20"/>
                <w:szCs w:val="20"/>
              </w:rPr>
              <w:t>7-Jul-23</w:t>
            </w:r>
          </w:p>
        </w:tc>
        <w:tc>
          <w:tcPr>
            <w:tcW w:w="660" w:type="dxa"/>
            <w:tcBorders>
              <w:bottom w:val="single" w:sz="6" w:space="0" w:color="000000"/>
              <w:right w:val="single" w:sz="6" w:space="0" w:color="000000"/>
            </w:tcBorders>
            <w:tcMar>
              <w:top w:w="40" w:type="dxa"/>
              <w:left w:w="40" w:type="dxa"/>
              <w:bottom w:w="40" w:type="dxa"/>
              <w:right w:w="40" w:type="dxa"/>
            </w:tcMar>
            <w:vAlign w:val="bottom"/>
          </w:tcPr>
          <w:p w14:paraId="2073739E" w14:textId="77777777" w:rsidR="00E13A04" w:rsidRDefault="00AC6E28">
            <w:pPr>
              <w:widowControl w:val="0"/>
              <w:jc w:val="center"/>
              <w:rPr>
                <w:sz w:val="20"/>
                <w:szCs w:val="20"/>
              </w:rPr>
            </w:pPr>
            <w:r>
              <w:rPr>
                <w:sz w:val="20"/>
                <w:szCs w:val="20"/>
              </w:rPr>
              <w:t>Q2</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14:paraId="08274972" w14:textId="77777777" w:rsidR="00E13A04" w:rsidRDefault="00AC6E28">
            <w:pPr>
              <w:widowControl w:val="0"/>
              <w:rPr>
                <w:sz w:val="20"/>
                <w:szCs w:val="20"/>
              </w:rPr>
            </w:pPr>
            <w:r>
              <w:rPr>
                <w:sz w:val="20"/>
                <w:szCs w:val="20"/>
              </w:rPr>
              <w:t>May, Aug, Nov, Feb</w:t>
            </w:r>
          </w:p>
        </w:tc>
      </w:tr>
      <w:tr w:rsidR="00E13A04" w14:paraId="0E0ADEA4" w14:textId="77777777">
        <w:trPr>
          <w:trHeight w:val="315"/>
        </w:trPr>
        <w:tc>
          <w:tcPr>
            <w:tcW w:w="108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05C8AC4" w14:textId="77777777" w:rsidR="00E13A04" w:rsidRDefault="00AC6E28">
            <w:pPr>
              <w:widowControl w:val="0"/>
              <w:rPr>
                <w:sz w:val="20"/>
                <w:szCs w:val="20"/>
              </w:rPr>
            </w:pPr>
            <w:r>
              <w:rPr>
                <w:sz w:val="20"/>
                <w:szCs w:val="20"/>
              </w:rPr>
              <w:t>WAL</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14:paraId="39445DD1" w14:textId="77777777" w:rsidR="00E13A04" w:rsidRDefault="00AC6E28">
            <w:pPr>
              <w:widowControl w:val="0"/>
              <w:rPr>
                <w:sz w:val="20"/>
                <w:szCs w:val="20"/>
              </w:rPr>
            </w:pPr>
            <w:r>
              <w:rPr>
                <w:sz w:val="20"/>
                <w:szCs w:val="20"/>
              </w:rPr>
              <w:t>Sheryl</w:t>
            </w:r>
          </w:p>
        </w:tc>
        <w:tc>
          <w:tcPr>
            <w:tcW w:w="930" w:type="dxa"/>
            <w:tcBorders>
              <w:bottom w:val="single" w:sz="6" w:space="0" w:color="000000"/>
              <w:right w:val="single" w:sz="6" w:space="0" w:color="000000"/>
            </w:tcBorders>
            <w:tcMar>
              <w:top w:w="40" w:type="dxa"/>
              <w:left w:w="40" w:type="dxa"/>
              <w:bottom w:w="40" w:type="dxa"/>
              <w:right w:w="40" w:type="dxa"/>
            </w:tcMar>
            <w:vAlign w:val="bottom"/>
          </w:tcPr>
          <w:p w14:paraId="0ECFE1E3" w14:textId="77777777" w:rsidR="00E13A04" w:rsidRDefault="00AC6E28">
            <w:pPr>
              <w:widowControl w:val="0"/>
              <w:jc w:val="right"/>
              <w:rPr>
                <w:sz w:val="20"/>
                <w:szCs w:val="20"/>
              </w:rPr>
            </w:pPr>
            <w:r>
              <w:rPr>
                <w:sz w:val="20"/>
                <w:szCs w:val="20"/>
              </w:rPr>
              <w:t>59.225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14:paraId="58197577" w14:textId="77777777" w:rsidR="00E13A04" w:rsidRDefault="00AC6E28">
            <w:pPr>
              <w:widowControl w:val="0"/>
              <w:jc w:val="right"/>
              <w:rPr>
                <w:sz w:val="20"/>
                <w:szCs w:val="20"/>
              </w:rPr>
            </w:pPr>
            <w:r>
              <w:rPr>
                <w:sz w:val="20"/>
                <w:szCs w:val="20"/>
              </w:rPr>
              <w:t>12/15/22</w:t>
            </w:r>
          </w:p>
        </w:tc>
        <w:tc>
          <w:tcPr>
            <w:tcW w:w="1080" w:type="dxa"/>
            <w:tcMar>
              <w:top w:w="100" w:type="dxa"/>
              <w:left w:w="100" w:type="dxa"/>
              <w:bottom w:w="100" w:type="dxa"/>
              <w:right w:w="100" w:type="dxa"/>
            </w:tcMar>
          </w:tcPr>
          <w:p w14:paraId="63BC3251" w14:textId="77777777" w:rsidR="00E13A04" w:rsidRDefault="00AC6E28">
            <w:pPr>
              <w:widowControl w:val="0"/>
              <w:jc w:val="center"/>
              <w:rPr>
                <w:sz w:val="20"/>
                <w:szCs w:val="20"/>
              </w:rPr>
            </w:pPr>
            <w:r>
              <w:rPr>
                <w:sz w:val="20"/>
                <w:szCs w:val="20"/>
              </w:rPr>
              <w:t>45.97</w:t>
            </w:r>
          </w:p>
        </w:tc>
        <w:tc>
          <w:tcPr>
            <w:tcW w:w="945" w:type="dxa"/>
            <w:tcBorders>
              <w:bottom w:val="single" w:sz="6" w:space="0" w:color="000000"/>
              <w:right w:val="single" w:sz="6" w:space="0" w:color="000000"/>
            </w:tcBorders>
            <w:tcMar>
              <w:top w:w="40" w:type="dxa"/>
              <w:left w:w="40" w:type="dxa"/>
              <w:bottom w:w="40" w:type="dxa"/>
              <w:right w:w="40" w:type="dxa"/>
            </w:tcMar>
            <w:vAlign w:val="bottom"/>
          </w:tcPr>
          <w:p w14:paraId="45E33055" w14:textId="77777777" w:rsidR="00E13A04" w:rsidRDefault="00AC6E28">
            <w:pPr>
              <w:widowControl w:val="0"/>
              <w:jc w:val="center"/>
              <w:rPr>
                <w:sz w:val="20"/>
                <w:szCs w:val="20"/>
              </w:rPr>
            </w:pPr>
            <w:r>
              <w:rPr>
                <w:sz w:val="20"/>
                <w:szCs w:val="20"/>
              </w:rPr>
              <w:t>7.30%</w:t>
            </w:r>
          </w:p>
        </w:tc>
        <w:tc>
          <w:tcPr>
            <w:tcW w:w="600" w:type="dxa"/>
            <w:tcBorders>
              <w:bottom w:val="single" w:sz="6" w:space="0" w:color="000000"/>
              <w:right w:val="single" w:sz="6" w:space="0" w:color="000000"/>
            </w:tcBorders>
            <w:tcMar>
              <w:top w:w="40" w:type="dxa"/>
              <w:left w:w="40" w:type="dxa"/>
              <w:bottom w:w="40" w:type="dxa"/>
              <w:right w:w="40" w:type="dxa"/>
            </w:tcMar>
            <w:vAlign w:val="bottom"/>
          </w:tcPr>
          <w:p w14:paraId="37C1FDBA" w14:textId="77777777" w:rsidR="00E13A04" w:rsidRDefault="00AC6E28">
            <w:pPr>
              <w:widowControl w:val="0"/>
              <w:jc w:val="right"/>
              <w:rPr>
                <w:sz w:val="20"/>
                <w:szCs w:val="20"/>
              </w:rPr>
            </w:pPr>
            <w:r>
              <w:rPr>
                <w:sz w:val="20"/>
                <w:szCs w:val="20"/>
              </w:rPr>
              <w:t>159</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14:paraId="282FA209" w14:textId="77777777" w:rsidR="00E13A04" w:rsidRDefault="00AC6E28">
            <w:pPr>
              <w:widowControl w:val="0"/>
              <w:jc w:val="center"/>
              <w:rPr>
                <w:sz w:val="20"/>
                <w:szCs w:val="20"/>
              </w:rPr>
            </w:pPr>
            <w:r>
              <w:rPr>
                <w:sz w:val="20"/>
                <w:szCs w:val="20"/>
              </w:rPr>
              <w:t>24-Jul-23</w:t>
            </w:r>
          </w:p>
        </w:tc>
        <w:tc>
          <w:tcPr>
            <w:tcW w:w="660" w:type="dxa"/>
            <w:tcBorders>
              <w:bottom w:val="single" w:sz="6" w:space="0" w:color="000000"/>
              <w:right w:val="single" w:sz="6" w:space="0" w:color="000000"/>
            </w:tcBorders>
            <w:tcMar>
              <w:top w:w="40" w:type="dxa"/>
              <w:left w:w="40" w:type="dxa"/>
              <w:bottom w:w="40" w:type="dxa"/>
              <w:right w:w="40" w:type="dxa"/>
            </w:tcMar>
            <w:vAlign w:val="bottom"/>
          </w:tcPr>
          <w:p w14:paraId="46680877" w14:textId="77777777" w:rsidR="00E13A04" w:rsidRDefault="00AC6E28">
            <w:pPr>
              <w:widowControl w:val="0"/>
              <w:jc w:val="center"/>
              <w:rPr>
                <w:sz w:val="20"/>
                <w:szCs w:val="20"/>
              </w:rPr>
            </w:pPr>
            <w:r>
              <w:rPr>
                <w:sz w:val="20"/>
                <w:szCs w:val="20"/>
              </w:rPr>
              <w:t>Q2</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14:paraId="201984DD" w14:textId="77777777" w:rsidR="00E13A04" w:rsidRDefault="00AC6E28">
            <w:pPr>
              <w:widowControl w:val="0"/>
              <w:rPr>
                <w:sz w:val="20"/>
                <w:szCs w:val="20"/>
              </w:rPr>
            </w:pPr>
            <w:r>
              <w:rPr>
                <w:sz w:val="20"/>
                <w:szCs w:val="20"/>
              </w:rPr>
              <w:t>May, Aug, Dec, Feb</w:t>
            </w:r>
          </w:p>
        </w:tc>
      </w:tr>
    </w:tbl>
    <w:p w14:paraId="520BF093" w14:textId="77777777" w:rsidR="00E13A04" w:rsidRDefault="00E13A04">
      <w:pPr>
        <w:spacing w:line="331" w:lineRule="auto"/>
        <w:jc w:val="center"/>
        <w:rPr>
          <w:b/>
          <w:sz w:val="28"/>
          <w:szCs w:val="28"/>
        </w:rPr>
      </w:pPr>
    </w:p>
    <w:p w14:paraId="2F191DAE" w14:textId="2069C14F" w:rsidR="00E13A04" w:rsidRDefault="00AC6E28">
      <w:pPr>
        <w:spacing w:line="331" w:lineRule="auto"/>
        <w:jc w:val="center"/>
        <w:rPr>
          <w:b/>
          <w:sz w:val="28"/>
          <w:szCs w:val="28"/>
        </w:rPr>
      </w:pPr>
      <w:r>
        <w:rPr>
          <w:b/>
          <w:sz w:val="28"/>
          <w:szCs w:val="28"/>
        </w:rPr>
        <w:t>Next 3 Months - Reminders</w:t>
      </w:r>
    </w:p>
    <w:tbl>
      <w:tblPr>
        <w:tblStyle w:val="a5"/>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65"/>
        <w:gridCol w:w="6015"/>
        <w:gridCol w:w="1485"/>
      </w:tblGrid>
      <w:tr w:rsidR="00E13A04" w14:paraId="36F43FC4" w14:textId="77777777">
        <w:trPr>
          <w:jc w:val="center"/>
        </w:trPr>
        <w:tc>
          <w:tcPr>
            <w:tcW w:w="1365" w:type="dxa"/>
            <w:shd w:val="clear" w:color="auto" w:fill="FFF2CC"/>
            <w:tcMar>
              <w:top w:w="100" w:type="dxa"/>
              <w:left w:w="100" w:type="dxa"/>
              <w:bottom w:w="100" w:type="dxa"/>
              <w:right w:w="100" w:type="dxa"/>
            </w:tcMar>
          </w:tcPr>
          <w:p w14:paraId="719473B9" w14:textId="77777777" w:rsidR="00E13A04" w:rsidRDefault="00AC6E28">
            <w:pPr>
              <w:widowControl w:val="0"/>
              <w:spacing w:line="240" w:lineRule="auto"/>
            </w:pPr>
            <w:r>
              <w:t>Nov 2023</w:t>
            </w:r>
          </w:p>
        </w:tc>
        <w:tc>
          <w:tcPr>
            <w:tcW w:w="1665" w:type="dxa"/>
            <w:shd w:val="clear" w:color="auto" w:fill="FFF2CC"/>
            <w:tcMar>
              <w:top w:w="100" w:type="dxa"/>
              <w:left w:w="100" w:type="dxa"/>
              <w:bottom w:w="100" w:type="dxa"/>
              <w:right w:w="100" w:type="dxa"/>
            </w:tcMar>
          </w:tcPr>
          <w:p w14:paraId="67288667" w14:textId="77777777" w:rsidR="00E13A04" w:rsidRDefault="00AC6E28">
            <w:pPr>
              <w:widowControl w:val="0"/>
              <w:spacing w:line="240" w:lineRule="auto"/>
            </w:pPr>
            <w:r>
              <w:t>Education</w:t>
            </w:r>
          </w:p>
        </w:tc>
        <w:tc>
          <w:tcPr>
            <w:tcW w:w="6015" w:type="dxa"/>
            <w:shd w:val="clear" w:color="auto" w:fill="FFF2CC"/>
            <w:tcMar>
              <w:top w:w="100" w:type="dxa"/>
              <w:left w:w="100" w:type="dxa"/>
              <w:bottom w:w="100" w:type="dxa"/>
              <w:right w:w="100" w:type="dxa"/>
            </w:tcMar>
          </w:tcPr>
          <w:p w14:paraId="18B9038C" w14:textId="77777777" w:rsidR="00E13A04" w:rsidRDefault="00E13A04">
            <w:pPr>
              <w:widowControl w:val="0"/>
              <w:spacing w:line="240" w:lineRule="auto"/>
            </w:pPr>
          </w:p>
        </w:tc>
        <w:tc>
          <w:tcPr>
            <w:tcW w:w="1485" w:type="dxa"/>
            <w:shd w:val="clear" w:color="auto" w:fill="FFF2CC"/>
            <w:tcMar>
              <w:top w:w="100" w:type="dxa"/>
              <w:left w:w="100" w:type="dxa"/>
              <w:bottom w:w="100" w:type="dxa"/>
              <w:right w:w="100" w:type="dxa"/>
            </w:tcMar>
          </w:tcPr>
          <w:p w14:paraId="0CC9DB71" w14:textId="77777777" w:rsidR="00E13A04" w:rsidRDefault="00AC6E28">
            <w:pPr>
              <w:widowControl w:val="0"/>
              <w:spacing w:line="240" w:lineRule="auto"/>
              <w:rPr>
                <w:b/>
              </w:rPr>
            </w:pPr>
            <w:r>
              <w:rPr>
                <w:b/>
              </w:rPr>
              <w:t>Paul</w:t>
            </w:r>
          </w:p>
        </w:tc>
      </w:tr>
      <w:tr w:rsidR="00E13A04" w14:paraId="3E749B36" w14:textId="77777777">
        <w:trPr>
          <w:jc w:val="center"/>
        </w:trPr>
        <w:tc>
          <w:tcPr>
            <w:tcW w:w="1365" w:type="dxa"/>
            <w:shd w:val="clear" w:color="auto" w:fill="FFF2CC"/>
            <w:tcMar>
              <w:top w:w="100" w:type="dxa"/>
              <w:left w:w="100" w:type="dxa"/>
              <w:bottom w:w="100" w:type="dxa"/>
              <w:right w:w="100" w:type="dxa"/>
            </w:tcMar>
          </w:tcPr>
          <w:p w14:paraId="533F0124" w14:textId="77777777" w:rsidR="00E13A04" w:rsidRDefault="00AC6E28">
            <w:pPr>
              <w:widowControl w:val="0"/>
              <w:spacing w:line="240" w:lineRule="auto"/>
            </w:pPr>
            <w:r>
              <w:t>Nov 2023</w:t>
            </w:r>
          </w:p>
        </w:tc>
        <w:tc>
          <w:tcPr>
            <w:tcW w:w="1665" w:type="dxa"/>
            <w:shd w:val="clear" w:color="auto" w:fill="FFF2CC"/>
            <w:tcMar>
              <w:top w:w="100" w:type="dxa"/>
              <w:left w:w="100" w:type="dxa"/>
              <w:bottom w:w="100" w:type="dxa"/>
              <w:right w:w="100" w:type="dxa"/>
            </w:tcMar>
          </w:tcPr>
          <w:p w14:paraId="331BB219" w14:textId="77777777" w:rsidR="00E13A04" w:rsidRDefault="00AC6E28">
            <w:pPr>
              <w:widowControl w:val="0"/>
              <w:spacing w:line="240" w:lineRule="auto"/>
            </w:pPr>
            <w:r>
              <w:t>New Stock</w:t>
            </w:r>
          </w:p>
        </w:tc>
        <w:tc>
          <w:tcPr>
            <w:tcW w:w="6015" w:type="dxa"/>
            <w:shd w:val="clear" w:color="auto" w:fill="FFF2CC"/>
            <w:tcMar>
              <w:top w:w="100" w:type="dxa"/>
              <w:left w:w="100" w:type="dxa"/>
              <w:bottom w:w="100" w:type="dxa"/>
              <w:right w:w="100" w:type="dxa"/>
            </w:tcMar>
          </w:tcPr>
          <w:p w14:paraId="488C31C3" w14:textId="3988EBD7" w:rsidR="00E13A04" w:rsidRDefault="004E340A">
            <w:pPr>
              <w:widowControl w:val="0"/>
              <w:spacing w:line="240" w:lineRule="auto"/>
            </w:pPr>
            <w:r>
              <w:t>ASML Holding (ASML)</w:t>
            </w:r>
          </w:p>
        </w:tc>
        <w:tc>
          <w:tcPr>
            <w:tcW w:w="1485" w:type="dxa"/>
            <w:shd w:val="clear" w:color="auto" w:fill="FFF2CC"/>
            <w:tcMar>
              <w:top w:w="100" w:type="dxa"/>
              <w:left w:w="100" w:type="dxa"/>
              <w:bottom w:w="100" w:type="dxa"/>
              <w:right w:w="100" w:type="dxa"/>
            </w:tcMar>
          </w:tcPr>
          <w:p w14:paraId="455DE706" w14:textId="77777777" w:rsidR="00E13A04" w:rsidRDefault="00AC6E28">
            <w:pPr>
              <w:widowControl w:val="0"/>
              <w:spacing w:line="240" w:lineRule="auto"/>
              <w:rPr>
                <w:b/>
              </w:rPr>
            </w:pPr>
            <w:r>
              <w:rPr>
                <w:b/>
              </w:rPr>
              <w:t>Arvind</w:t>
            </w:r>
          </w:p>
        </w:tc>
      </w:tr>
      <w:tr w:rsidR="00E13A04" w14:paraId="3312CF60" w14:textId="77777777">
        <w:trPr>
          <w:jc w:val="center"/>
        </w:trPr>
        <w:tc>
          <w:tcPr>
            <w:tcW w:w="1365" w:type="dxa"/>
            <w:shd w:val="clear" w:color="auto" w:fill="FFF2CC"/>
            <w:tcMar>
              <w:top w:w="100" w:type="dxa"/>
              <w:left w:w="100" w:type="dxa"/>
              <w:bottom w:w="100" w:type="dxa"/>
              <w:right w:w="100" w:type="dxa"/>
            </w:tcMar>
          </w:tcPr>
          <w:p w14:paraId="1A732BC7" w14:textId="77777777" w:rsidR="00E13A04" w:rsidRDefault="00AC6E28">
            <w:pPr>
              <w:widowControl w:val="0"/>
              <w:spacing w:line="240" w:lineRule="auto"/>
            </w:pPr>
            <w:r>
              <w:t>Dec 2023</w:t>
            </w:r>
          </w:p>
        </w:tc>
        <w:tc>
          <w:tcPr>
            <w:tcW w:w="1665" w:type="dxa"/>
            <w:shd w:val="clear" w:color="auto" w:fill="FFF2CC"/>
            <w:tcMar>
              <w:top w:w="100" w:type="dxa"/>
              <w:left w:w="100" w:type="dxa"/>
              <w:bottom w:w="100" w:type="dxa"/>
              <w:right w:w="100" w:type="dxa"/>
            </w:tcMar>
          </w:tcPr>
          <w:p w14:paraId="4F633DDE" w14:textId="77777777" w:rsidR="00E13A04" w:rsidRDefault="00AC6E28">
            <w:pPr>
              <w:widowControl w:val="0"/>
              <w:spacing w:line="240" w:lineRule="auto"/>
            </w:pPr>
            <w:r>
              <w:t>Education</w:t>
            </w:r>
          </w:p>
        </w:tc>
        <w:tc>
          <w:tcPr>
            <w:tcW w:w="6015" w:type="dxa"/>
            <w:shd w:val="clear" w:color="auto" w:fill="FFF2CC"/>
            <w:tcMar>
              <w:top w:w="100" w:type="dxa"/>
              <w:left w:w="100" w:type="dxa"/>
              <w:bottom w:w="100" w:type="dxa"/>
              <w:right w:w="100" w:type="dxa"/>
            </w:tcMar>
          </w:tcPr>
          <w:p w14:paraId="2D495FEA" w14:textId="77777777" w:rsidR="00E13A04" w:rsidRDefault="00E13A04">
            <w:pPr>
              <w:widowControl w:val="0"/>
              <w:spacing w:line="240" w:lineRule="auto"/>
            </w:pPr>
          </w:p>
        </w:tc>
        <w:tc>
          <w:tcPr>
            <w:tcW w:w="1485" w:type="dxa"/>
            <w:shd w:val="clear" w:color="auto" w:fill="FFF2CC"/>
            <w:tcMar>
              <w:top w:w="100" w:type="dxa"/>
              <w:left w:w="100" w:type="dxa"/>
              <w:bottom w:w="100" w:type="dxa"/>
              <w:right w:w="100" w:type="dxa"/>
            </w:tcMar>
          </w:tcPr>
          <w:p w14:paraId="72F16DEB" w14:textId="77777777" w:rsidR="00E13A04" w:rsidRDefault="00AC6E28">
            <w:pPr>
              <w:widowControl w:val="0"/>
              <w:spacing w:line="240" w:lineRule="auto"/>
              <w:rPr>
                <w:b/>
              </w:rPr>
            </w:pPr>
            <w:r>
              <w:rPr>
                <w:b/>
              </w:rPr>
              <w:t>Patrick</w:t>
            </w:r>
          </w:p>
        </w:tc>
      </w:tr>
      <w:tr w:rsidR="00E13A04" w14:paraId="6AA95D9C" w14:textId="77777777">
        <w:trPr>
          <w:jc w:val="center"/>
        </w:trPr>
        <w:tc>
          <w:tcPr>
            <w:tcW w:w="1365" w:type="dxa"/>
            <w:shd w:val="clear" w:color="auto" w:fill="FFF2CC"/>
            <w:tcMar>
              <w:top w:w="100" w:type="dxa"/>
              <w:left w:w="100" w:type="dxa"/>
              <w:bottom w:w="100" w:type="dxa"/>
              <w:right w:w="100" w:type="dxa"/>
            </w:tcMar>
          </w:tcPr>
          <w:p w14:paraId="73AA6B37" w14:textId="77777777" w:rsidR="00E13A04" w:rsidRDefault="00AC6E28">
            <w:pPr>
              <w:widowControl w:val="0"/>
              <w:spacing w:line="240" w:lineRule="auto"/>
            </w:pPr>
            <w:r>
              <w:lastRenderedPageBreak/>
              <w:t>Dec 2023</w:t>
            </w:r>
          </w:p>
        </w:tc>
        <w:tc>
          <w:tcPr>
            <w:tcW w:w="1665" w:type="dxa"/>
            <w:shd w:val="clear" w:color="auto" w:fill="FFF2CC"/>
            <w:tcMar>
              <w:top w:w="100" w:type="dxa"/>
              <w:left w:w="100" w:type="dxa"/>
              <w:bottom w:w="100" w:type="dxa"/>
              <w:right w:w="100" w:type="dxa"/>
            </w:tcMar>
          </w:tcPr>
          <w:p w14:paraId="6BE018E9" w14:textId="77777777" w:rsidR="00E13A04" w:rsidRDefault="00AC6E28">
            <w:pPr>
              <w:widowControl w:val="0"/>
              <w:spacing w:line="240" w:lineRule="auto"/>
            </w:pPr>
            <w:r>
              <w:t>New Stock</w:t>
            </w:r>
          </w:p>
        </w:tc>
        <w:tc>
          <w:tcPr>
            <w:tcW w:w="6015" w:type="dxa"/>
            <w:shd w:val="clear" w:color="auto" w:fill="FFF2CC"/>
            <w:tcMar>
              <w:top w:w="100" w:type="dxa"/>
              <w:left w:w="100" w:type="dxa"/>
              <w:bottom w:w="100" w:type="dxa"/>
              <w:right w:w="100" w:type="dxa"/>
            </w:tcMar>
          </w:tcPr>
          <w:p w14:paraId="0F288D45" w14:textId="77777777" w:rsidR="00E13A04" w:rsidRDefault="00E13A04">
            <w:pPr>
              <w:widowControl w:val="0"/>
              <w:spacing w:line="240" w:lineRule="auto"/>
            </w:pPr>
          </w:p>
        </w:tc>
        <w:tc>
          <w:tcPr>
            <w:tcW w:w="1485" w:type="dxa"/>
            <w:shd w:val="clear" w:color="auto" w:fill="FFF2CC"/>
            <w:tcMar>
              <w:top w:w="100" w:type="dxa"/>
              <w:left w:w="100" w:type="dxa"/>
              <w:bottom w:w="100" w:type="dxa"/>
              <w:right w:w="100" w:type="dxa"/>
            </w:tcMar>
          </w:tcPr>
          <w:p w14:paraId="21C055D4" w14:textId="77777777" w:rsidR="00E13A04" w:rsidRDefault="00AC6E28">
            <w:pPr>
              <w:widowControl w:val="0"/>
              <w:spacing w:line="240" w:lineRule="auto"/>
              <w:rPr>
                <w:b/>
              </w:rPr>
            </w:pPr>
            <w:r>
              <w:rPr>
                <w:b/>
              </w:rPr>
              <w:t>Maskey</w:t>
            </w:r>
          </w:p>
        </w:tc>
      </w:tr>
      <w:tr w:rsidR="00E13A04" w14:paraId="5978B682" w14:textId="77777777">
        <w:trPr>
          <w:jc w:val="center"/>
        </w:trPr>
        <w:tc>
          <w:tcPr>
            <w:tcW w:w="1365" w:type="dxa"/>
            <w:shd w:val="clear" w:color="auto" w:fill="FFF2CC"/>
            <w:tcMar>
              <w:top w:w="100" w:type="dxa"/>
              <w:left w:w="100" w:type="dxa"/>
              <w:bottom w:w="100" w:type="dxa"/>
              <w:right w:w="100" w:type="dxa"/>
            </w:tcMar>
          </w:tcPr>
          <w:p w14:paraId="7E792154" w14:textId="77777777" w:rsidR="00E13A04" w:rsidRDefault="00AC6E28">
            <w:pPr>
              <w:widowControl w:val="0"/>
              <w:spacing w:line="240" w:lineRule="auto"/>
            </w:pPr>
            <w:r>
              <w:t>Jan 2024</w:t>
            </w:r>
          </w:p>
        </w:tc>
        <w:tc>
          <w:tcPr>
            <w:tcW w:w="1665" w:type="dxa"/>
            <w:shd w:val="clear" w:color="auto" w:fill="FFF2CC"/>
            <w:tcMar>
              <w:top w:w="100" w:type="dxa"/>
              <w:left w:w="100" w:type="dxa"/>
              <w:bottom w:w="100" w:type="dxa"/>
              <w:right w:w="100" w:type="dxa"/>
            </w:tcMar>
          </w:tcPr>
          <w:p w14:paraId="080096CB" w14:textId="77777777" w:rsidR="00E13A04" w:rsidRDefault="00AC6E28">
            <w:pPr>
              <w:widowControl w:val="0"/>
              <w:spacing w:line="240" w:lineRule="auto"/>
            </w:pPr>
            <w:r>
              <w:t>Education</w:t>
            </w:r>
          </w:p>
        </w:tc>
        <w:tc>
          <w:tcPr>
            <w:tcW w:w="6015" w:type="dxa"/>
            <w:shd w:val="clear" w:color="auto" w:fill="FFF2CC"/>
            <w:tcMar>
              <w:top w:w="100" w:type="dxa"/>
              <w:left w:w="100" w:type="dxa"/>
              <w:bottom w:w="100" w:type="dxa"/>
              <w:right w:w="100" w:type="dxa"/>
            </w:tcMar>
          </w:tcPr>
          <w:p w14:paraId="19A5A637" w14:textId="77777777" w:rsidR="00E13A04" w:rsidRDefault="00E13A04">
            <w:pPr>
              <w:widowControl w:val="0"/>
              <w:spacing w:line="240" w:lineRule="auto"/>
            </w:pPr>
          </w:p>
        </w:tc>
        <w:tc>
          <w:tcPr>
            <w:tcW w:w="1485" w:type="dxa"/>
            <w:shd w:val="clear" w:color="auto" w:fill="FFF2CC"/>
            <w:tcMar>
              <w:top w:w="100" w:type="dxa"/>
              <w:left w:w="100" w:type="dxa"/>
              <w:bottom w:w="100" w:type="dxa"/>
              <w:right w:w="100" w:type="dxa"/>
            </w:tcMar>
          </w:tcPr>
          <w:p w14:paraId="02E655DD" w14:textId="77777777" w:rsidR="00E13A04" w:rsidRDefault="00AC6E28">
            <w:pPr>
              <w:widowControl w:val="0"/>
              <w:spacing w:line="240" w:lineRule="auto"/>
              <w:rPr>
                <w:b/>
              </w:rPr>
            </w:pPr>
            <w:r>
              <w:rPr>
                <w:b/>
              </w:rPr>
              <w:t>Ty</w:t>
            </w:r>
          </w:p>
        </w:tc>
      </w:tr>
      <w:tr w:rsidR="00E13A04" w14:paraId="7167E71A" w14:textId="77777777">
        <w:trPr>
          <w:jc w:val="center"/>
        </w:trPr>
        <w:tc>
          <w:tcPr>
            <w:tcW w:w="1365" w:type="dxa"/>
            <w:shd w:val="clear" w:color="auto" w:fill="FFF2CC"/>
            <w:tcMar>
              <w:top w:w="100" w:type="dxa"/>
              <w:left w:w="100" w:type="dxa"/>
              <w:bottom w:w="100" w:type="dxa"/>
              <w:right w:w="100" w:type="dxa"/>
            </w:tcMar>
          </w:tcPr>
          <w:p w14:paraId="06FE6E0D" w14:textId="77777777" w:rsidR="00E13A04" w:rsidRDefault="00AC6E28">
            <w:pPr>
              <w:widowControl w:val="0"/>
              <w:spacing w:line="240" w:lineRule="auto"/>
            </w:pPr>
            <w:r>
              <w:t>Jan 2024</w:t>
            </w:r>
          </w:p>
        </w:tc>
        <w:tc>
          <w:tcPr>
            <w:tcW w:w="1665" w:type="dxa"/>
            <w:shd w:val="clear" w:color="auto" w:fill="FFF2CC"/>
            <w:tcMar>
              <w:top w:w="100" w:type="dxa"/>
              <w:left w:w="100" w:type="dxa"/>
              <w:bottom w:w="100" w:type="dxa"/>
              <w:right w:w="100" w:type="dxa"/>
            </w:tcMar>
          </w:tcPr>
          <w:p w14:paraId="69D0A483" w14:textId="77777777" w:rsidR="00E13A04" w:rsidRDefault="00AC6E28">
            <w:pPr>
              <w:widowControl w:val="0"/>
              <w:spacing w:line="240" w:lineRule="auto"/>
            </w:pPr>
            <w:r>
              <w:t>New Stock</w:t>
            </w:r>
          </w:p>
        </w:tc>
        <w:tc>
          <w:tcPr>
            <w:tcW w:w="6015" w:type="dxa"/>
            <w:shd w:val="clear" w:color="auto" w:fill="FFF2CC"/>
            <w:tcMar>
              <w:top w:w="100" w:type="dxa"/>
              <w:left w:w="100" w:type="dxa"/>
              <w:bottom w:w="100" w:type="dxa"/>
              <w:right w:w="100" w:type="dxa"/>
            </w:tcMar>
          </w:tcPr>
          <w:p w14:paraId="044433D9" w14:textId="77777777" w:rsidR="00E13A04" w:rsidRDefault="00E13A04">
            <w:pPr>
              <w:widowControl w:val="0"/>
              <w:spacing w:line="240" w:lineRule="auto"/>
            </w:pPr>
          </w:p>
        </w:tc>
        <w:tc>
          <w:tcPr>
            <w:tcW w:w="1485" w:type="dxa"/>
            <w:shd w:val="clear" w:color="auto" w:fill="FFF2CC"/>
            <w:tcMar>
              <w:top w:w="100" w:type="dxa"/>
              <w:left w:w="100" w:type="dxa"/>
              <w:bottom w:w="100" w:type="dxa"/>
              <w:right w:w="100" w:type="dxa"/>
            </w:tcMar>
          </w:tcPr>
          <w:p w14:paraId="4785C1C8" w14:textId="77777777" w:rsidR="00E13A04" w:rsidRDefault="00AC6E28">
            <w:pPr>
              <w:widowControl w:val="0"/>
              <w:spacing w:line="240" w:lineRule="auto"/>
              <w:rPr>
                <w:b/>
              </w:rPr>
            </w:pPr>
            <w:r>
              <w:rPr>
                <w:b/>
              </w:rPr>
              <w:t>Baskar</w:t>
            </w:r>
          </w:p>
        </w:tc>
      </w:tr>
    </w:tbl>
    <w:p w14:paraId="3A19BB4B" w14:textId="77777777" w:rsidR="00E13A04" w:rsidRDefault="00E13A04">
      <w:pPr>
        <w:spacing w:line="331" w:lineRule="auto"/>
      </w:pPr>
    </w:p>
    <w:sectPr w:rsidR="00E13A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E58"/>
    <w:multiLevelType w:val="multilevel"/>
    <w:tmpl w:val="B9D0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980E00"/>
    <w:multiLevelType w:val="multilevel"/>
    <w:tmpl w:val="9D12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henrikson@verizon.net">
    <w15:presenceInfo w15:providerId="Windows Live" w15:userId="532aaf667b60b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04"/>
    <w:rsid w:val="00025263"/>
    <w:rsid w:val="00026733"/>
    <w:rsid w:val="001045C0"/>
    <w:rsid w:val="00115594"/>
    <w:rsid w:val="001A75CE"/>
    <w:rsid w:val="001F700B"/>
    <w:rsid w:val="00297912"/>
    <w:rsid w:val="00411E8D"/>
    <w:rsid w:val="004E340A"/>
    <w:rsid w:val="005019C2"/>
    <w:rsid w:val="006572DD"/>
    <w:rsid w:val="00684CBA"/>
    <w:rsid w:val="006C342F"/>
    <w:rsid w:val="00721763"/>
    <w:rsid w:val="009B5AB6"/>
    <w:rsid w:val="009E3145"/>
    <w:rsid w:val="009F61FF"/>
    <w:rsid w:val="00AC6E28"/>
    <w:rsid w:val="00AD5D64"/>
    <w:rsid w:val="00BA5D56"/>
    <w:rsid w:val="00CD77E0"/>
    <w:rsid w:val="00CF31C0"/>
    <w:rsid w:val="00CF5B56"/>
    <w:rsid w:val="00D72CC5"/>
    <w:rsid w:val="00E13A04"/>
    <w:rsid w:val="00F2661A"/>
    <w:rsid w:val="00FC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A1D"/>
  <w15:docId w15:val="{C3198D45-AA6E-F249-8A04-4AA19FB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1E8D"/>
    <w:rPr>
      <w:color w:val="0000FF" w:themeColor="hyperlink"/>
      <w:u w:val="single"/>
    </w:rPr>
  </w:style>
  <w:style w:type="character" w:customStyle="1" w:styleId="UnresolvedMention">
    <w:name w:val="Unresolved Mention"/>
    <w:basedOn w:val="DefaultParagraphFont"/>
    <w:uiPriority w:val="99"/>
    <w:semiHidden/>
    <w:unhideWhenUsed/>
    <w:rsid w:val="00411E8D"/>
    <w:rPr>
      <w:color w:val="605E5C"/>
      <w:shd w:val="clear" w:color="auto" w:fill="E1DFDD"/>
    </w:rPr>
  </w:style>
  <w:style w:type="paragraph" w:customStyle="1" w:styleId="yiv4231580826msonormal">
    <w:name w:val="yiv4231580826msonormal"/>
    <w:basedOn w:val="Normal"/>
    <w:rsid w:val="00BA5D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t/6574788583850753036" TargetMode="External"/><Relationship Id="rId5" Type="http://schemas.openxmlformats.org/officeDocument/2006/relationships/hyperlink" Target="https://www.betterinvesting.org/volunteer-resources/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dcterms:created xsi:type="dcterms:W3CDTF">2023-10-07T01:23:00Z</dcterms:created>
  <dcterms:modified xsi:type="dcterms:W3CDTF">2023-10-07T01:23:00Z</dcterms:modified>
</cp:coreProperties>
</file>